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69"/>
        <w:gridCol w:w="6095"/>
      </w:tblGrid>
      <w:tr w:rsidR="00726C0C" w:rsidRPr="00CA7A64" w:rsidTr="00195BC5">
        <w:trPr>
          <w:trHeight w:val="800"/>
        </w:trPr>
        <w:tc>
          <w:tcPr>
            <w:tcW w:w="3369" w:type="dxa"/>
            <w:shd w:val="clear" w:color="auto" w:fill="auto"/>
          </w:tcPr>
          <w:p w:rsidR="00726C0C" w:rsidRPr="00CA7A64" w:rsidRDefault="00726C0C" w:rsidP="00195BC5">
            <w:pPr>
              <w:spacing w:line="340" w:lineRule="exact"/>
              <w:jc w:val="center"/>
              <w:rPr>
                <w:b/>
                <w:bCs/>
                <w:sz w:val="26"/>
                <w:szCs w:val="26"/>
                <w:highlight w:val="white"/>
              </w:rPr>
            </w:pPr>
            <w:r w:rsidRPr="00CA7A64">
              <w:rPr>
                <w:b/>
                <w:bCs/>
                <w:sz w:val="26"/>
                <w:szCs w:val="26"/>
                <w:highlight w:val="white"/>
              </w:rPr>
              <w:t xml:space="preserve">ỦY BAN NHÂN DÂN </w:t>
            </w:r>
          </w:p>
          <w:p w:rsidR="00726C0C" w:rsidRPr="00CA7A64" w:rsidRDefault="00895D62" w:rsidP="00195BC5">
            <w:pPr>
              <w:spacing w:line="340" w:lineRule="exact"/>
              <w:jc w:val="center"/>
              <w:rPr>
                <w:bCs/>
                <w:sz w:val="26"/>
                <w:szCs w:val="26"/>
                <w:highlight w:val="white"/>
              </w:rPr>
            </w:pPr>
            <w:r>
              <w:rPr>
                <w:b/>
                <w:bCs/>
                <w:noProof/>
                <w:sz w:val="26"/>
                <w:szCs w:val="26"/>
                <w:highlight w:val="white"/>
              </w:rPr>
              <w:pict>
                <v:line id="Straight Connector 6" o:spid="_x0000_s1026" style="position:absolute;left:0;text-align:left;z-index:251661312;visibility:visible;mso-wrap-distance-top:-3e-5mm;mso-wrap-distance-bottom:-3e-5mm" from="49.1pt,17.8pt" to="105.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" strokecolor="black [3200]" strokeweight=".5pt">
                  <v:stroke joinstyle="miter"/>
                  <o:lock v:ext="edit" shapetype="f"/>
                </v:line>
              </w:pict>
            </w:r>
            <w:r w:rsidR="00726C0C" w:rsidRPr="00CA7A64">
              <w:rPr>
                <w:b/>
                <w:bCs/>
                <w:sz w:val="26"/>
                <w:szCs w:val="26"/>
                <w:highlight w:val="white"/>
              </w:rPr>
              <w:t xml:space="preserve"> TỈNH QUẢNG TRỊ</w:t>
            </w:r>
          </w:p>
        </w:tc>
        <w:tc>
          <w:tcPr>
            <w:tcW w:w="6095" w:type="dxa"/>
            <w:shd w:val="clear" w:color="auto" w:fill="auto"/>
          </w:tcPr>
          <w:p w:rsidR="00726C0C" w:rsidRPr="00CA7A64" w:rsidRDefault="00726C0C" w:rsidP="00195BC5">
            <w:pPr>
              <w:spacing w:line="340" w:lineRule="exact"/>
              <w:ind w:left="-249"/>
              <w:jc w:val="center"/>
              <w:rPr>
                <w:sz w:val="26"/>
                <w:szCs w:val="26"/>
                <w:highlight w:val="white"/>
              </w:rPr>
            </w:pPr>
            <w:r w:rsidRPr="00CA7A64">
              <w:rPr>
                <w:b/>
                <w:bCs/>
                <w:sz w:val="26"/>
                <w:szCs w:val="26"/>
                <w:highlight w:val="white"/>
              </w:rPr>
              <w:t>CỘNG HÒA XÃ HỘI CHỦ NGHĨA VIỆT NAM</w:t>
            </w:r>
          </w:p>
          <w:p w:rsidR="00726C0C" w:rsidRPr="00CA7A64" w:rsidRDefault="00895D62" w:rsidP="00195BC5">
            <w:pPr>
              <w:jc w:val="center"/>
              <w:rPr>
                <w:b/>
                <w:szCs w:val="28"/>
                <w:highlight w:val="white"/>
              </w:rPr>
            </w:pPr>
            <w:r>
              <w:rPr>
                <w:b/>
                <w:noProof/>
                <w:szCs w:val="28"/>
                <w:highlight w:val="white"/>
              </w:rPr>
              <w:pict>
                <v:line id="Straight Connector 3" o:spid="_x0000_s1029" style="position:absolute;left:0;text-align:left;z-index:251659264;visibility:visible;mso-wrap-distance-top:-3e-5mm;mso-wrap-distance-bottom:-3e-5mm" from="60.45pt,17.65pt" to="23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S1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W0yz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"/>
              </w:pict>
            </w:r>
            <w:r w:rsidR="00726C0C" w:rsidRPr="00CA7A64">
              <w:rPr>
                <w:b/>
                <w:szCs w:val="28"/>
                <w:highlight w:val="white"/>
              </w:rPr>
              <w:t>Độc lập - Tự do - Hạnh phúc</w:t>
            </w:r>
          </w:p>
        </w:tc>
      </w:tr>
    </w:tbl>
    <w:p w:rsidR="00726C0C" w:rsidRPr="00CA7A64" w:rsidRDefault="00895D62" w:rsidP="00726C0C">
      <w:pPr>
        <w:spacing w:before="120"/>
        <w:jc w:val="both"/>
        <w:rPr>
          <w:b/>
          <w:sz w:val="29"/>
          <w:szCs w:val="29"/>
          <w:highlight w:val="white"/>
        </w:rPr>
      </w:pPr>
      <w:r>
        <w:rPr>
          <w:b/>
          <w:noProof/>
          <w:sz w:val="29"/>
          <w:szCs w:val="29"/>
          <w:highlight w:val="white"/>
        </w:rPr>
        <w:pict>
          <v:shapetype id="_x0000_t202" coordsize="21600,21600" o:spt="202" path="m,l,21600r21600,l21600,xe">
            <v:stroke joinstyle="miter"/>
            <v:path gradientshapeok="t" o:connecttype="rect"/>
          </v:shapetype>
          <v:shape id="Text Box 2" o:spid="_x0000_s1028" type="#_x0000_t202" style="position:absolute;left:0;text-align:left;margin-left:-2.65pt;margin-top:3.8pt;width:84.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">
            <v:textbox>
              <w:txbxContent>
                <w:p w:rsidR="00195BC5" w:rsidRPr="00525483" w:rsidRDefault="00195BC5" w:rsidP="00726C0C">
                  <w:pPr>
                    <w:spacing w:line="320" w:lineRule="exact"/>
                    <w:jc w:val="center"/>
                    <w:rPr>
                      <w:szCs w:val="28"/>
                    </w:rPr>
                  </w:pPr>
                  <w:r>
                    <w:rPr>
                      <w:szCs w:val="28"/>
                    </w:rPr>
                    <w:t>DỰ THẢO</w:t>
                  </w:r>
                </w:p>
              </w:txbxContent>
            </v:textbox>
          </v:shape>
        </w:pict>
      </w:r>
    </w:p>
    <w:p w:rsidR="00726C0C" w:rsidRPr="00CA7A64" w:rsidRDefault="00726C0C" w:rsidP="00726C0C">
      <w:pPr>
        <w:spacing w:line="340" w:lineRule="exact"/>
        <w:jc w:val="center"/>
        <w:rPr>
          <w:b/>
          <w:bCs/>
          <w:sz w:val="32"/>
          <w:highlight w:val="white"/>
        </w:rPr>
      </w:pPr>
      <w:r w:rsidRPr="00CA7A64">
        <w:rPr>
          <w:b/>
          <w:bCs/>
          <w:sz w:val="32"/>
          <w:highlight w:val="white"/>
        </w:rPr>
        <w:t>ĐỀ ÁN</w:t>
      </w:r>
    </w:p>
    <w:p w:rsidR="00726C0C" w:rsidRPr="00574FDD" w:rsidRDefault="00726C0C" w:rsidP="00726C0C">
      <w:pPr>
        <w:spacing w:line="340" w:lineRule="exact"/>
        <w:jc w:val="center"/>
        <w:rPr>
          <w:b/>
          <w:sz w:val="30"/>
          <w:szCs w:val="28"/>
          <w:highlight w:val="white"/>
        </w:rPr>
      </w:pPr>
      <w:r w:rsidRPr="00574FDD">
        <w:rPr>
          <w:b/>
          <w:sz w:val="30"/>
          <w:highlight w:val="white"/>
        </w:rPr>
        <w:t xml:space="preserve">Quy định </w:t>
      </w:r>
      <w:r w:rsidRPr="00574FDD">
        <w:rPr>
          <w:b/>
          <w:sz w:val="30"/>
          <w:szCs w:val="28"/>
          <w:highlight w:val="white"/>
        </w:rPr>
        <w:t xml:space="preserve">một số chính sách hỗ trợ, khuyến khích đầu tư, phát triển </w:t>
      </w:r>
    </w:p>
    <w:p w:rsidR="00726C0C" w:rsidRPr="00574FDD" w:rsidRDefault="00726C0C" w:rsidP="00726C0C">
      <w:pPr>
        <w:spacing w:line="340" w:lineRule="exact"/>
        <w:jc w:val="center"/>
        <w:rPr>
          <w:b/>
          <w:sz w:val="30"/>
          <w:szCs w:val="28"/>
          <w:highlight w:val="white"/>
        </w:rPr>
      </w:pPr>
      <w:r w:rsidRPr="00574FDD">
        <w:rPr>
          <w:b/>
          <w:sz w:val="30"/>
          <w:szCs w:val="28"/>
          <w:highlight w:val="white"/>
        </w:rPr>
        <w:t>thủy lợi nhỏ, thủy lợi nội đồng</w:t>
      </w:r>
      <w:r w:rsidRPr="00574FDD">
        <w:rPr>
          <w:b/>
          <w:sz w:val="30"/>
          <w:szCs w:val="28"/>
          <w:highlight w:val="white"/>
          <w:lang w:val="vi-VN"/>
        </w:rPr>
        <w:t xml:space="preserve"> và</w:t>
      </w:r>
      <w:r w:rsidRPr="00574FDD">
        <w:rPr>
          <w:b/>
          <w:sz w:val="30"/>
          <w:szCs w:val="28"/>
          <w:highlight w:val="white"/>
        </w:rPr>
        <w:t xml:space="preserve"> tưới tiên tiến</w:t>
      </w:r>
      <w:r w:rsidRPr="00574FDD">
        <w:rPr>
          <w:b/>
          <w:sz w:val="30"/>
          <w:szCs w:val="28"/>
          <w:highlight w:val="white"/>
          <w:lang w:val="vi-VN"/>
        </w:rPr>
        <w:t>, tiết kiệm nước</w:t>
      </w:r>
      <w:r w:rsidRPr="00574FDD">
        <w:rPr>
          <w:b/>
          <w:sz w:val="30"/>
          <w:szCs w:val="28"/>
          <w:highlight w:val="white"/>
        </w:rPr>
        <w:t xml:space="preserve"> phục vụ cơ cấu lại nông nghiệp gắn với xây dựng nông thôn mới trên địa bàn</w:t>
      </w:r>
    </w:p>
    <w:p w:rsidR="00726C0C" w:rsidRPr="00574FDD" w:rsidRDefault="00726C0C" w:rsidP="00726C0C">
      <w:pPr>
        <w:spacing w:line="340" w:lineRule="exact"/>
        <w:jc w:val="center"/>
        <w:rPr>
          <w:b/>
          <w:sz w:val="30"/>
          <w:highlight w:val="white"/>
          <w:lang w:val="nl-NL"/>
        </w:rPr>
      </w:pPr>
      <w:r w:rsidRPr="00574FDD">
        <w:rPr>
          <w:b/>
          <w:sz w:val="30"/>
          <w:szCs w:val="28"/>
          <w:highlight w:val="white"/>
        </w:rPr>
        <w:t xml:space="preserve"> tỉnh </w:t>
      </w:r>
      <w:r w:rsidRPr="00574FDD">
        <w:rPr>
          <w:b/>
          <w:sz w:val="30"/>
          <w:highlight w:val="white"/>
          <w:lang w:val="nl-NL"/>
        </w:rPr>
        <w:t>Quảng Trị giai đoạ</w:t>
      </w:r>
      <w:r>
        <w:rPr>
          <w:b/>
          <w:sz w:val="30"/>
          <w:highlight w:val="white"/>
          <w:lang w:val="nl-NL"/>
        </w:rPr>
        <w:t>n 2022-2025</w:t>
      </w:r>
      <w:r w:rsidRPr="00574FDD">
        <w:rPr>
          <w:b/>
          <w:sz w:val="30"/>
          <w:highlight w:val="white"/>
          <w:lang w:val="nl-NL"/>
        </w:rPr>
        <w:t>, định hướng đến năm 2030</w:t>
      </w:r>
    </w:p>
    <w:p w:rsidR="00726C0C" w:rsidRPr="00CA7A64" w:rsidRDefault="00895D62" w:rsidP="00726C0C">
      <w:pPr>
        <w:spacing w:before="120" w:line="340" w:lineRule="exact"/>
        <w:jc w:val="center"/>
        <w:rPr>
          <w:highlight w:val="white"/>
        </w:rPr>
      </w:pPr>
      <w:r>
        <w:rPr>
          <w:noProof/>
          <w:highlight w:val="white"/>
        </w:rPr>
        <w:pict>
          <v:line id="Straight Connector 7" o:spid="_x0000_s1027" style="position:absolute;left:0;text-align:left;z-index:251662336;visibility:visible;mso-wrap-distance-top:-3e-5mm;mso-wrap-distance-bottom:-3e-5mm;mso-width-relative:margin" from="117.55pt,2.85pt" to="35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" strokecolor="black [3200]" strokeweight=".5pt">
            <v:stroke joinstyle="miter"/>
            <o:lock v:ext="edit" shapetype="f"/>
          </v:line>
        </w:pict>
      </w:r>
    </w:p>
    <w:p w:rsidR="00726C0C" w:rsidRPr="00CA7A64" w:rsidRDefault="00726C0C" w:rsidP="00726C0C">
      <w:pPr>
        <w:shd w:val="clear" w:color="auto" w:fill="FFFFFF"/>
        <w:spacing w:before="120"/>
        <w:jc w:val="center"/>
        <w:rPr>
          <w:b/>
          <w:szCs w:val="28"/>
          <w:highlight w:val="white"/>
        </w:rPr>
      </w:pPr>
      <w:r w:rsidRPr="00CA7A64">
        <w:rPr>
          <w:b/>
          <w:szCs w:val="28"/>
          <w:highlight w:val="white"/>
        </w:rPr>
        <w:t>Phần I</w:t>
      </w:r>
    </w:p>
    <w:p w:rsidR="00726C0C" w:rsidRPr="00CA7A64" w:rsidRDefault="00726C0C" w:rsidP="00726C0C">
      <w:pPr>
        <w:pStyle w:val="NormalWeb"/>
        <w:shd w:val="clear" w:color="auto" w:fill="FFFFFF"/>
        <w:spacing w:before="120" w:beforeAutospacing="0" w:after="0" w:afterAutospacing="0"/>
        <w:jc w:val="center"/>
        <w:rPr>
          <w:b/>
          <w:bCs/>
          <w:sz w:val="28"/>
          <w:szCs w:val="28"/>
          <w:highlight w:val="white"/>
        </w:rPr>
      </w:pPr>
      <w:r w:rsidRPr="00CA7A64">
        <w:rPr>
          <w:b/>
          <w:bCs/>
          <w:sz w:val="28"/>
          <w:szCs w:val="28"/>
          <w:highlight w:val="white"/>
        </w:rPr>
        <w:t>SỰ CẦN THIẾT VÀ  CĂN CỨ XÂY DỰNG ĐỀ ÁN</w:t>
      </w:r>
    </w:p>
    <w:p w:rsidR="00726C0C" w:rsidRPr="00CA7A64" w:rsidRDefault="00726C0C" w:rsidP="00726C0C">
      <w:pPr>
        <w:pStyle w:val="NormalWeb"/>
        <w:shd w:val="clear" w:color="auto" w:fill="FFFFFF"/>
        <w:spacing w:before="120" w:beforeAutospacing="0" w:after="0" w:afterAutospacing="0"/>
        <w:ind w:firstLine="567"/>
        <w:jc w:val="both"/>
        <w:rPr>
          <w:b/>
          <w:bCs/>
          <w:sz w:val="28"/>
          <w:szCs w:val="28"/>
          <w:highlight w:val="white"/>
        </w:rPr>
      </w:pPr>
      <w:r w:rsidRPr="00CA7A64">
        <w:rPr>
          <w:b/>
          <w:bCs/>
          <w:sz w:val="28"/>
          <w:szCs w:val="28"/>
          <w:highlight w:val="white"/>
        </w:rPr>
        <w:t>I. Sự cần thiết xây dựng Đề án</w:t>
      </w:r>
    </w:p>
    <w:p w:rsidR="00726C0C" w:rsidRPr="00CA7A64" w:rsidRDefault="00726C0C" w:rsidP="00726C0C">
      <w:pPr>
        <w:spacing w:before="120"/>
        <w:ind w:firstLine="567"/>
        <w:jc w:val="both"/>
        <w:rPr>
          <w:szCs w:val="28"/>
          <w:highlight w:val="white"/>
        </w:rPr>
      </w:pPr>
      <w:r w:rsidRPr="00CA7A64">
        <w:rPr>
          <w:highlight w:val="white"/>
          <w:lang w:val="nl-NL"/>
        </w:rPr>
        <w:t xml:space="preserve">Thực hiện chương trình Tái cơ cấu Ngành nông nghiệp theo hướng nâng cao giá trị gia tăng và phát triển bền vững gắn với Chương trình mục tiêu Quốc gia Xây dựng nông thôn mới.Trong giai đoạn 2016-2020, HĐND tỉnh đã ban hành nhiều </w:t>
      </w:r>
      <w:r w:rsidRPr="00CA7A64">
        <w:rPr>
          <w:highlight w:val="white"/>
          <w:u w:color="FF0000"/>
          <w:lang w:val="nl-NL"/>
        </w:rPr>
        <w:t>Nghị quyết</w:t>
      </w:r>
      <w:r w:rsidRPr="00CA7A64">
        <w:rPr>
          <w:rStyle w:val="FootnoteReference"/>
          <w:u w:color="FF0000"/>
          <w:lang w:val="nl-NL"/>
        </w:rPr>
        <w:footnoteReference w:id="1"/>
      </w:r>
      <w:r w:rsidRPr="00CA7A64">
        <w:rPr>
          <w:highlight w:val="white"/>
          <w:lang w:val="nl-NL"/>
        </w:rPr>
        <w:t>để thúc đẩy phát triển sản xuất nông nghiệp theo hướng hiện đại và bền vững. Với các chính sách được ban hành kịp thời, phù hợp áp dụng trên địa bàn tỉnh đã góp phần mang lại</w:t>
      </w:r>
      <w:r>
        <w:rPr>
          <w:highlight w:val="white"/>
          <w:lang w:val="nl-NL"/>
        </w:rPr>
        <w:t xml:space="preserve"> nhiều</w:t>
      </w:r>
      <w:r w:rsidRPr="00CA7A64">
        <w:rPr>
          <w:highlight w:val="white"/>
          <w:lang w:val="nl-NL"/>
        </w:rPr>
        <w:t xml:space="preserve"> kết quả thắng lợi cho nền nông nghiệp tỉnh Quảng Trị, kết quả sản xuất trên các lĩnh vực nông, lâm nghiệp, thủy sản đã có nhiều chuyển biến tích cực và đạt được nhiều thành tựu đáng kể,</w:t>
      </w:r>
      <w:r w:rsidRPr="00CA7A64">
        <w:rPr>
          <w:szCs w:val="28"/>
          <w:highlight w:val="white"/>
        </w:rPr>
        <w:t xml:space="preserve"> năng suất và sản lượng tăng ổn định trong nhiều năm liên tục</w:t>
      </w:r>
      <w:r>
        <w:rPr>
          <w:szCs w:val="28"/>
          <w:highlight w:val="white"/>
        </w:rPr>
        <w:t>, sản lượng lương thực có hạt giai đoạn 2017-2020 đạt trên 28 vạn tấn</w:t>
      </w:r>
      <w:r w:rsidRPr="00CA7A64">
        <w:rPr>
          <w:szCs w:val="28"/>
          <w:highlight w:val="white"/>
        </w:rPr>
        <w:t>.</w:t>
      </w:r>
    </w:p>
    <w:p w:rsidR="00726C0C" w:rsidRPr="00CA7A64" w:rsidRDefault="00726C0C" w:rsidP="00726C0C">
      <w:pPr>
        <w:spacing w:before="120"/>
        <w:ind w:firstLine="567"/>
        <w:jc w:val="both"/>
        <w:rPr>
          <w:highlight w:val="white"/>
          <w:lang w:val="nl-NL"/>
        </w:rPr>
      </w:pPr>
      <w:r w:rsidRPr="00CA7A64">
        <w:rPr>
          <w:highlight w:val="white"/>
          <w:lang w:val="nl-NL"/>
        </w:rPr>
        <w:t>Cùng với xu thế phát triển chung của Ngành nông nghiệp và phát triển nông thôn, lĩnh vực thủy lợi đã đạt được nhiều kết quả quan trọng, hệ thống thủy lợi được đầu tư, nâng cấp ngày càng đồng bộ</w:t>
      </w:r>
      <w:r>
        <w:rPr>
          <w:highlight w:val="white"/>
          <w:lang w:val="nl-NL"/>
        </w:rPr>
        <w:t xml:space="preserve"> đảm bảo </w:t>
      </w:r>
      <w:r w:rsidRPr="00CA7A64">
        <w:rPr>
          <w:highlight w:val="white"/>
          <w:lang w:val="nl-NL"/>
        </w:rPr>
        <w:t>chủ động tưới</w:t>
      </w:r>
      <w:r>
        <w:rPr>
          <w:highlight w:val="white"/>
          <w:lang w:val="nl-NL"/>
        </w:rPr>
        <w:t>,</w:t>
      </w:r>
      <w:r w:rsidRPr="00CA7A64">
        <w:rPr>
          <w:highlight w:val="white"/>
          <w:lang w:val="nl-NL"/>
        </w:rPr>
        <w:t xml:space="preserve"> tiêu cho diện tích sản xuất lúa 02 vụ, mở rộng tưới cho cây trồng cạn, cấp nước cho nuôi trồng thủy sản, sinh hoạt và dịch vụ công nghiệp trên địa bàn tỉnh; c</w:t>
      </w:r>
      <w:r w:rsidRPr="00CA7A64">
        <w:rPr>
          <w:szCs w:val="28"/>
          <w:highlight w:val="white"/>
        </w:rPr>
        <w:t>ác giải pháp tưới tiên tiến, tiết kiệm nước cho cây trồng</w:t>
      </w:r>
      <w:r w:rsidR="00195BC5">
        <w:rPr>
          <w:szCs w:val="28"/>
          <w:highlight w:val="white"/>
        </w:rPr>
        <w:t xml:space="preserve"> </w:t>
      </w:r>
      <w:r w:rsidRPr="00CA7A64">
        <w:rPr>
          <w:szCs w:val="28"/>
          <w:highlight w:val="white"/>
        </w:rPr>
        <w:t>dần được áp dụng và nhân rộng ở nhiều nơi.</w:t>
      </w:r>
      <w:r w:rsidR="00195BC5">
        <w:rPr>
          <w:szCs w:val="28"/>
          <w:highlight w:val="white"/>
        </w:rPr>
        <w:t xml:space="preserve"> </w:t>
      </w:r>
      <w:r w:rsidRPr="00CA7A64">
        <w:rPr>
          <w:szCs w:val="28"/>
          <w:highlight w:val="white"/>
        </w:rPr>
        <w:t>S</w:t>
      </w:r>
      <w:r w:rsidRPr="00CA7A64">
        <w:rPr>
          <w:highlight w:val="white"/>
          <w:lang w:val="nl-NL"/>
        </w:rPr>
        <w:t>ự phát triển về cơ sở hạ tầng thủy lợi</w:t>
      </w:r>
      <w:r w:rsidR="00195BC5">
        <w:rPr>
          <w:highlight w:val="white"/>
          <w:lang w:val="nl-NL"/>
        </w:rPr>
        <w:t xml:space="preserve"> </w:t>
      </w:r>
      <w:r w:rsidRPr="00CA7A64">
        <w:rPr>
          <w:highlight w:val="white"/>
          <w:lang w:val="nl-NL"/>
        </w:rPr>
        <w:t>trên địa bàn tỉnh</w:t>
      </w:r>
      <w:r w:rsidRPr="00CA7A64">
        <w:rPr>
          <w:szCs w:val="28"/>
          <w:highlight w:val="white"/>
        </w:rPr>
        <w:t xml:space="preserve"> đã góp phần nâng cao năng suất, chất lượ</w:t>
      </w:r>
      <w:r>
        <w:rPr>
          <w:szCs w:val="28"/>
          <w:highlight w:val="white"/>
        </w:rPr>
        <w:t xml:space="preserve">ng, </w:t>
      </w:r>
      <w:r w:rsidRPr="00CA7A64">
        <w:rPr>
          <w:szCs w:val="28"/>
          <w:highlight w:val="white"/>
        </w:rPr>
        <w:t xml:space="preserve">giá trị gia tăng trên đơn vị diện </w:t>
      </w:r>
      <w:r w:rsidRPr="00CA7A64">
        <w:rPr>
          <w:szCs w:val="28"/>
          <w:highlight w:val="white"/>
          <w:u w:color="FF0000"/>
        </w:rPr>
        <w:t>tích</w:t>
      </w:r>
      <w:r w:rsidRPr="00CA7A64">
        <w:rPr>
          <w:rStyle w:val="FootnoteReference"/>
          <w:u w:color="FF0000"/>
          <w:lang w:val="nl-NL"/>
        </w:rPr>
        <w:footnoteReference w:id="2"/>
      </w:r>
      <w:r w:rsidRPr="00CA7A64">
        <w:rPr>
          <w:highlight w:val="white"/>
          <w:lang w:val="nl-NL"/>
        </w:rPr>
        <w:t>; phát triển chăn nuôi gia súc, gia cầm và nuôi trồng thủy sản; hỗ trợ</w:t>
      </w:r>
      <w:r w:rsidR="00195BC5">
        <w:rPr>
          <w:highlight w:val="white"/>
          <w:lang w:val="nl-NL"/>
        </w:rPr>
        <w:t xml:space="preserve"> </w:t>
      </w:r>
      <w:r w:rsidRPr="00CA7A64">
        <w:rPr>
          <w:highlight w:val="white"/>
          <w:lang w:val="nl-NL"/>
        </w:rPr>
        <w:t xml:space="preserve">chuyển đổi </w:t>
      </w:r>
      <w:r w:rsidRPr="00CA7A64">
        <w:rPr>
          <w:highlight w:val="white"/>
          <w:u w:color="FF0000"/>
          <w:lang w:val="nl-NL"/>
        </w:rPr>
        <w:t>đất lúa</w:t>
      </w:r>
      <w:r w:rsidRPr="00CA7A64">
        <w:rPr>
          <w:highlight w:val="white"/>
          <w:lang w:val="nl-NL"/>
        </w:rPr>
        <w:t xml:space="preserve"> thiếu nước sang các cây trồng khác có giá trị kinh tế cao hơn; góp phần cải thiện đời sống nhân dân và nâng cao năng lực phòng, chống thiên tai cho cộng đồng.</w:t>
      </w:r>
    </w:p>
    <w:p w:rsidR="00726C0C" w:rsidRPr="00CA7A64" w:rsidRDefault="00726C0C" w:rsidP="00726C0C">
      <w:pPr>
        <w:spacing w:before="120" w:line="340" w:lineRule="exact"/>
        <w:ind w:firstLine="567"/>
        <w:jc w:val="both"/>
        <w:rPr>
          <w:szCs w:val="28"/>
          <w:highlight w:val="white"/>
        </w:rPr>
      </w:pPr>
      <w:r w:rsidRPr="00CA7A64">
        <w:rPr>
          <w:szCs w:val="28"/>
          <w:highlight w:val="white"/>
          <w:lang w:val="vi-VN"/>
        </w:rPr>
        <w:lastRenderedPageBreak/>
        <w:t xml:space="preserve">Tuy </w:t>
      </w:r>
      <w:r w:rsidRPr="00CA7A64">
        <w:rPr>
          <w:szCs w:val="28"/>
          <w:highlight w:val="white"/>
        </w:rPr>
        <w:t>nhiên,</w:t>
      </w:r>
      <w:r w:rsidRPr="00CA7A64">
        <w:rPr>
          <w:szCs w:val="28"/>
          <w:highlight w:val="white"/>
          <w:lang w:val="vi-VN"/>
        </w:rPr>
        <w:t xml:space="preserve"> bên cạnh những kết quả đã đạt được trong thời gian qua, </w:t>
      </w:r>
      <w:r w:rsidRPr="00CA7A64">
        <w:rPr>
          <w:szCs w:val="28"/>
          <w:highlight w:val="white"/>
        </w:rPr>
        <w:t xml:space="preserve">hiện nay, </w:t>
      </w:r>
      <w:r w:rsidRPr="00CA7A64">
        <w:rPr>
          <w:szCs w:val="28"/>
          <w:highlight w:val="white"/>
          <w:lang w:val="vi-VN"/>
        </w:rPr>
        <w:t xml:space="preserve">công tác thủy lợi </w:t>
      </w:r>
      <w:r w:rsidRPr="00CA7A64">
        <w:rPr>
          <w:szCs w:val="28"/>
          <w:highlight w:val="white"/>
        </w:rPr>
        <w:t>trên địa bàn tỉnh còn gặp</w:t>
      </w:r>
      <w:r w:rsidRPr="00CA7A64">
        <w:rPr>
          <w:szCs w:val="28"/>
          <w:highlight w:val="white"/>
          <w:lang w:val="vi-VN"/>
        </w:rPr>
        <w:t xml:space="preserve"> nhiều khó khă</w:t>
      </w:r>
      <w:r w:rsidRPr="00CA7A64">
        <w:rPr>
          <w:szCs w:val="28"/>
          <w:highlight w:val="white"/>
        </w:rPr>
        <w:t>n d</w:t>
      </w:r>
      <w:r w:rsidRPr="00CA7A64">
        <w:rPr>
          <w:szCs w:val="28"/>
          <w:highlight w:val="white"/>
          <w:lang w:val="vi-VN"/>
        </w:rPr>
        <w:t xml:space="preserve">o tác động </w:t>
      </w:r>
      <w:r w:rsidRPr="00CA7A64">
        <w:rPr>
          <w:szCs w:val="28"/>
          <w:highlight w:val="white"/>
        </w:rPr>
        <w:t xml:space="preserve">tiêu cực </w:t>
      </w:r>
      <w:r w:rsidRPr="00CA7A64">
        <w:rPr>
          <w:szCs w:val="28"/>
          <w:highlight w:val="white"/>
          <w:lang w:val="vi-VN"/>
        </w:rPr>
        <w:t>của biến đổi khí hậu</w:t>
      </w:r>
      <w:r w:rsidRPr="00CA7A64">
        <w:rPr>
          <w:szCs w:val="28"/>
          <w:highlight w:val="white"/>
        </w:rPr>
        <w:t>,</w:t>
      </w:r>
      <w:r w:rsidRPr="00CA7A64">
        <w:rPr>
          <w:szCs w:val="28"/>
          <w:highlight w:val="white"/>
          <w:lang w:val="vi-VN"/>
        </w:rPr>
        <w:t xml:space="preserve"> thiên tai xảy ra ngày càng khốc liệt; nhiều công trình thủy lợi chưa phát huy hết </w:t>
      </w:r>
      <w:r w:rsidRPr="00CA7A64">
        <w:rPr>
          <w:szCs w:val="28"/>
          <w:highlight w:val="white"/>
        </w:rPr>
        <w:t>năng lực</w:t>
      </w:r>
      <w:r w:rsidR="00195BC5">
        <w:rPr>
          <w:szCs w:val="28"/>
          <w:highlight w:val="white"/>
        </w:rPr>
        <w:t xml:space="preserve"> </w:t>
      </w:r>
      <w:r w:rsidRPr="00CA7A64">
        <w:rPr>
          <w:szCs w:val="28"/>
          <w:highlight w:val="white"/>
        </w:rPr>
        <w:t>phục vụ và</w:t>
      </w:r>
      <w:r w:rsidRPr="00CA7A64">
        <w:rPr>
          <w:szCs w:val="28"/>
          <w:highlight w:val="white"/>
          <w:lang w:val="vi-VN"/>
        </w:rPr>
        <w:t xml:space="preserve"> hiệu quả theo thiết kế; </w:t>
      </w:r>
      <w:r w:rsidRPr="00CA7A64">
        <w:rPr>
          <w:szCs w:val="28"/>
          <w:highlight w:val="white"/>
        </w:rPr>
        <w:t xml:space="preserve">các </w:t>
      </w:r>
      <w:r w:rsidRPr="00CA7A64">
        <w:rPr>
          <w:szCs w:val="28"/>
          <w:highlight w:val="white"/>
          <w:lang w:val="vi-VN"/>
        </w:rPr>
        <w:t xml:space="preserve">cơ chế, chính sách trong lĩnh vực thủy lợi còn nhiều tồn tại, bất cập; </w:t>
      </w:r>
      <w:r w:rsidRPr="00CA7A64">
        <w:rPr>
          <w:szCs w:val="28"/>
          <w:highlight w:val="white"/>
        </w:rPr>
        <w:t xml:space="preserve">nhu cầu về kinh phí để </w:t>
      </w:r>
      <w:r w:rsidRPr="00CA7A64">
        <w:rPr>
          <w:szCs w:val="28"/>
          <w:highlight w:val="white"/>
          <w:u w:color="FF0000"/>
        </w:rPr>
        <w:t>triển khai</w:t>
      </w:r>
      <w:r w:rsidRPr="00CA7A64">
        <w:rPr>
          <w:szCs w:val="28"/>
          <w:highlight w:val="white"/>
        </w:rPr>
        <w:t xml:space="preserve"> hệ thống tưới tiên tiến, tiết kiệm</w:t>
      </w:r>
      <w:r>
        <w:rPr>
          <w:szCs w:val="28"/>
          <w:highlight w:val="white"/>
        </w:rPr>
        <w:t xml:space="preserve"> nước</w:t>
      </w:r>
      <w:r w:rsidRPr="00CA7A64">
        <w:rPr>
          <w:szCs w:val="28"/>
          <w:highlight w:val="white"/>
        </w:rPr>
        <w:t xml:space="preserve"> là rất lớn</w:t>
      </w:r>
      <w:r w:rsidR="00195BC5">
        <w:rPr>
          <w:szCs w:val="28"/>
          <w:highlight w:val="white"/>
        </w:rPr>
        <w:t>. T</w:t>
      </w:r>
      <w:r w:rsidRPr="00695BAD">
        <w:rPr>
          <w:szCs w:val="28"/>
        </w:rPr>
        <w:t>uy nhiên</w:t>
      </w:r>
      <w:r>
        <w:rPr>
          <w:szCs w:val="28"/>
        </w:rPr>
        <w:t>,</w:t>
      </w:r>
      <w:r w:rsidR="00195BC5">
        <w:rPr>
          <w:szCs w:val="28"/>
        </w:rPr>
        <w:t xml:space="preserve"> </w:t>
      </w:r>
      <w:r w:rsidRPr="00CA7A64">
        <w:rPr>
          <w:szCs w:val="28"/>
          <w:highlight w:val="white"/>
          <w:lang w:val="vi-VN"/>
        </w:rPr>
        <w:t xml:space="preserve">cơ chế chính sách </w:t>
      </w:r>
      <w:r w:rsidRPr="00CA7A64">
        <w:rPr>
          <w:szCs w:val="28"/>
          <w:highlight w:val="white"/>
        </w:rPr>
        <w:t>hỗ trợ cho các cá nhân, tổ chức</w:t>
      </w:r>
      <w:r w:rsidRPr="00CA7A64">
        <w:rPr>
          <w:szCs w:val="28"/>
          <w:highlight w:val="white"/>
          <w:lang w:val="vi-VN"/>
        </w:rPr>
        <w:t xml:space="preserve"> đầu tư </w:t>
      </w:r>
      <w:r w:rsidRPr="00CA7A64">
        <w:rPr>
          <w:szCs w:val="28"/>
          <w:highlight w:val="white"/>
        </w:rPr>
        <w:t>chưa được chú trọng hoàn thiện; hầu hết diện tích chuyển đổi cây trồng còn manh mún, nhỏ lẻ, chưa có quy hoạch tổng thể các vùng chuyển đổi tập trung; công tác cấp nước phục vụ chăn nuôi, nuôi trồng thủy sản chưa được quan tâm đúng mức,...</w:t>
      </w:r>
    </w:p>
    <w:p w:rsidR="00726C0C" w:rsidRPr="00CA7A64" w:rsidRDefault="00726C0C" w:rsidP="00726C0C">
      <w:pPr>
        <w:spacing w:before="120" w:line="340" w:lineRule="exact"/>
        <w:ind w:firstLine="567"/>
        <w:jc w:val="both"/>
        <w:rPr>
          <w:highlight w:val="white"/>
          <w:lang w:val="nl-NL"/>
        </w:rPr>
      </w:pPr>
      <w:r w:rsidRPr="00CA7A64">
        <w:rPr>
          <w:szCs w:val="28"/>
          <w:highlight w:val="white"/>
        </w:rPr>
        <w:t>Triển khai thực hiện mục tiêu</w:t>
      </w:r>
      <w:r w:rsidRPr="00CA7A64">
        <w:rPr>
          <w:szCs w:val="28"/>
          <w:highlight w:val="white"/>
          <w:lang w:val="vi-VN"/>
        </w:rPr>
        <w:t xml:space="preserve"> tái cơ cấu ngành nông nghiệp theo hướng nâng cao giá trị gia tăng và phát triển bền vững</w:t>
      </w:r>
      <w:r w:rsidRPr="00CA7A64">
        <w:rPr>
          <w:szCs w:val="28"/>
          <w:highlight w:val="white"/>
        </w:rPr>
        <w:t>gắn với xây dựng nông thôn mới</w:t>
      </w:r>
      <w:r w:rsidRPr="00CA7A64">
        <w:rPr>
          <w:szCs w:val="28"/>
          <w:highlight w:val="white"/>
          <w:lang w:val="vi-VN"/>
        </w:rPr>
        <w:t xml:space="preserve"> đòi hỏi công tác thủy lợi phải có những thay đổi căn bản</w:t>
      </w:r>
      <w:r w:rsidRPr="00CA7A64">
        <w:rPr>
          <w:szCs w:val="28"/>
          <w:highlight w:val="white"/>
        </w:rPr>
        <w:t xml:space="preserve"> và toàn diện</w:t>
      </w:r>
      <w:r w:rsidRPr="00CA7A64">
        <w:rPr>
          <w:szCs w:val="28"/>
          <w:highlight w:val="white"/>
          <w:lang w:val="vi-VN"/>
        </w:rPr>
        <w:t xml:space="preserve">. </w:t>
      </w:r>
      <w:r w:rsidRPr="00CA7A64">
        <w:rPr>
          <w:szCs w:val="28"/>
          <w:highlight w:val="white"/>
        </w:rPr>
        <w:t>Trong điều kiện tình hình mới hiện nay, v</w:t>
      </w:r>
      <w:r w:rsidRPr="00CA7A64">
        <w:rPr>
          <w:highlight w:val="white"/>
          <w:lang w:val="nl-NL"/>
        </w:rPr>
        <w:t xml:space="preserve">ấn đề đặt ra là phải đồng bộ hạ tầng thủy lợi đáp ứng nhu cầu đa mục tiêu, đa ngành nghề, phát triển hạ tầng thủy lợi phải theo kịp xu thế phát triển của sản xuất nông nghiệp. Đặc biệt, bên cạnh việc tiếp tục giữ vững khả năng phục vụ cho nông nghiệp truyền thống cần định hướng phát triển thủy lợi theo hướng tiên tiến, hiện đại đảm bảo đáp ứng yêu cầu sản xuất nông nghiệp công nghệ cao, nông nghiệp hữu cơ, nhất là phát triển các cây trồng </w:t>
      </w:r>
      <w:del w:id="2" w:author="RMT" w:date="2021-09-27T14:18:00Z">
        <w:r w:rsidRPr="00CA7A64" w:rsidDel="00195BC5">
          <w:rPr>
            <w:highlight w:val="white"/>
            <w:lang w:val="nl-NL"/>
          </w:rPr>
          <w:delText xml:space="preserve">cạn </w:delText>
        </w:r>
      </w:del>
      <w:r w:rsidRPr="00CA7A64">
        <w:rPr>
          <w:highlight w:val="white"/>
          <w:lang w:val="nl-NL"/>
        </w:rPr>
        <w:t xml:space="preserve">chủ lực có giá trị kinh tế cao, đảm bảo khai thác tối đa </w:t>
      </w:r>
      <w:r w:rsidRPr="00CA7A64">
        <w:rPr>
          <w:highlight w:val="white"/>
          <w:u w:color="FF0000"/>
          <w:lang w:val="nl-NL"/>
        </w:rPr>
        <w:t>quỹ đất</w:t>
      </w:r>
      <w:r w:rsidRPr="00CA7A64">
        <w:rPr>
          <w:highlight w:val="white"/>
          <w:lang w:val="nl-NL"/>
        </w:rPr>
        <w:t xml:space="preserve"> sản xuất và tiềm năng, lợi thế của các vùng, miền trên địa bàn tỉnh.</w:t>
      </w:r>
    </w:p>
    <w:p w:rsidR="00726C0C" w:rsidRPr="00574FDD" w:rsidRDefault="00726C0C" w:rsidP="00726C0C">
      <w:pPr>
        <w:spacing w:before="120" w:line="340" w:lineRule="exact"/>
        <w:ind w:firstLine="567"/>
        <w:jc w:val="both"/>
        <w:rPr>
          <w:highlight w:val="white"/>
        </w:rPr>
      </w:pPr>
      <w:r w:rsidRPr="00574FDD">
        <w:rPr>
          <w:szCs w:val="28"/>
          <w:highlight w:val="white"/>
        </w:rPr>
        <w:t xml:space="preserve">Thực hiện Nghị định </w:t>
      </w:r>
      <w:r w:rsidRPr="00574FDD">
        <w:rPr>
          <w:bCs/>
          <w:szCs w:val="28"/>
          <w:highlight w:val="white"/>
        </w:rPr>
        <w:t>số 77/2018/NĐ-CP ngày 16/5/2018 của Chính phủ quy định hỗ trợ phát triển thủy lợi nhỏ, thủy lợi nội đồng và tưới tiên tiến, tiết kiệm nước; đồng thời</w:t>
      </w:r>
      <w:r w:rsidRPr="00574FDD">
        <w:rPr>
          <w:highlight w:val="white"/>
        </w:rPr>
        <w:t xml:space="preserve"> để hình thành cơ sở pháp lý và các chính sách căn bản góp phần thực hiện hiệu quả các mục tiêu phát triển thủy lợi đã nêu ở trên </w:t>
      </w:r>
      <w:r w:rsidRPr="00574FDD">
        <w:rPr>
          <w:highlight w:val="white"/>
          <w:shd w:val="clear" w:color="auto" w:fill="FFFFFF"/>
        </w:rPr>
        <w:t xml:space="preserve">thì việc xây dựng Đề án </w:t>
      </w:r>
      <w:r w:rsidRPr="00574FDD">
        <w:rPr>
          <w:i/>
          <w:highlight w:val="white"/>
          <w:shd w:val="clear" w:color="auto" w:fill="FFFFFF"/>
        </w:rPr>
        <w:t>“</w:t>
      </w:r>
      <w:r w:rsidRPr="00574FDD">
        <w:rPr>
          <w:i/>
          <w:highlight w:val="white"/>
        </w:rPr>
        <w:t xml:space="preserve">Quy định một số chính sách hỗ trợ, khuyến khích đầu tư, phát triển thủy lợi nhỏ, thủy lợi nội đồng và tưới tiên tiến, tiết kiệm nước phục vụ cơ cấu lại nông nghiệp gắn với xây dựng nông thôn mới trên địa bàn tỉnh </w:t>
      </w:r>
      <w:r w:rsidRPr="00574FDD">
        <w:rPr>
          <w:i/>
          <w:highlight w:val="white"/>
          <w:lang w:val="nl-NL"/>
        </w:rPr>
        <w:t>Quảng Trị giai đoạn 2022-</w:t>
      </w:r>
      <w:r>
        <w:rPr>
          <w:i/>
          <w:highlight w:val="white"/>
          <w:lang w:val="nl-NL"/>
        </w:rPr>
        <w:t>2025</w:t>
      </w:r>
      <w:r w:rsidRPr="00574FDD">
        <w:rPr>
          <w:i/>
          <w:highlight w:val="white"/>
          <w:lang w:val="nl-NL"/>
        </w:rPr>
        <w:t xml:space="preserve"> định hướng đến năm 2030”</w:t>
      </w:r>
      <w:r w:rsidRPr="00574FDD">
        <w:rPr>
          <w:highlight w:val="white"/>
          <w:lang w:val="nl-NL"/>
        </w:rPr>
        <w:t xml:space="preserve"> là rất cần thiết.</w:t>
      </w:r>
    </w:p>
    <w:p w:rsidR="00726C0C" w:rsidRPr="00CA7A64" w:rsidRDefault="00726C0C" w:rsidP="00726C0C">
      <w:pPr>
        <w:pStyle w:val="NormalWeb"/>
        <w:shd w:val="clear" w:color="auto" w:fill="FFFFFF"/>
        <w:spacing w:before="120" w:beforeAutospacing="0" w:after="0" w:afterAutospacing="0" w:line="340" w:lineRule="exact"/>
        <w:ind w:firstLine="567"/>
        <w:jc w:val="both"/>
        <w:rPr>
          <w:b/>
          <w:bCs/>
          <w:sz w:val="28"/>
          <w:szCs w:val="28"/>
          <w:highlight w:val="white"/>
        </w:rPr>
      </w:pPr>
      <w:r w:rsidRPr="00CA7A64">
        <w:rPr>
          <w:b/>
          <w:bCs/>
          <w:sz w:val="28"/>
          <w:szCs w:val="28"/>
          <w:highlight w:val="white"/>
        </w:rPr>
        <w:t>II. Căn cứ xây dựng Đề án</w:t>
      </w:r>
    </w:p>
    <w:p w:rsidR="00726C0C" w:rsidRPr="00CA7A64" w:rsidRDefault="00726C0C" w:rsidP="00726C0C">
      <w:pPr>
        <w:spacing w:before="120" w:line="340" w:lineRule="exact"/>
        <w:ind w:firstLine="567"/>
        <w:jc w:val="both"/>
        <w:rPr>
          <w:highlight w:val="white"/>
          <w:lang w:val="af-ZA"/>
        </w:rPr>
      </w:pPr>
      <w:r w:rsidRPr="00CA7A64">
        <w:rPr>
          <w:highlight w:val="white"/>
          <w:lang w:val="af-ZA"/>
        </w:rPr>
        <w:t>Nghị quyết số 25/2021/QH15 ngày 28/7/2021 của Quốc hội phê duyệt chủ trương đầu tư Chương trình mục tiêu quốc gia xây dựng nông thôn mới giai đoạn 2021-2025;</w:t>
      </w:r>
    </w:p>
    <w:p w:rsidR="00726C0C" w:rsidRPr="00F666F8" w:rsidRDefault="00726C0C" w:rsidP="00726C0C">
      <w:pPr>
        <w:shd w:val="clear" w:color="auto" w:fill="FFFFFF"/>
        <w:spacing w:before="120" w:line="340" w:lineRule="exact"/>
        <w:ind w:firstLine="567"/>
        <w:jc w:val="both"/>
        <w:rPr>
          <w:szCs w:val="28"/>
          <w:highlight w:val="white"/>
        </w:rPr>
      </w:pPr>
      <w:r w:rsidRPr="00F666F8">
        <w:rPr>
          <w:szCs w:val="28"/>
          <w:highlight w:val="white"/>
        </w:rPr>
        <w:t>Nghị định số 35/2015/NĐ-CP ngày 13/4/2015 của Chính Phủ về quản lý sử dụng đất trồng lúa; Nghị định số 62/NĐ-CP ngày 11/7/2019 của Chính Phủ về sửa đổi, bổ sung một số điều của Nghị định 35/2015/NĐ-CP ngày 13/4/2015 của Chính Phủ về quản lý sử dụng đất trồng lúa;</w:t>
      </w:r>
    </w:p>
    <w:p w:rsidR="00726C0C" w:rsidRPr="00CA7A64" w:rsidRDefault="00726C0C" w:rsidP="00726C0C">
      <w:pPr>
        <w:pStyle w:val="NormalWeb"/>
        <w:shd w:val="clear" w:color="auto" w:fill="FFFFFF"/>
        <w:spacing w:before="120" w:beforeAutospacing="0" w:after="0" w:afterAutospacing="0" w:line="340" w:lineRule="exact"/>
        <w:ind w:firstLine="567"/>
        <w:jc w:val="both"/>
        <w:rPr>
          <w:bCs/>
          <w:sz w:val="28"/>
          <w:szCs w:val="28"/>
          <w:highlight w:val="white"/>
        </w:rPr>
      </w:pPr>
      <w:r w:rsidRPr="00CA7A64">
        <w:rPr>
          <w:bCs/>
          <w:sz w:val="28"/>
          <w:szCs w:val="28"/>
          <w:highlight w:val="white"/>
        </w:rPr>
        <w:t>Nghị định số 77/2018/NĐ-CP ngày 16/5/2018 của Chính phủ quy định hỗ trợ phát triển thủy lợi nhỏ, thủy lợi nội đồng và tưới tiên tiến, tiết kiệm nước;</w:t>
      </w:r>
    </w:p>
    <w:p w:rsidR="00726C0C" w:rsidRPr="00CA7A64" w:rsidRDefault="00726C0C" w:rsidP="00726C0C">
      <w:pPr>
        <w:spacing w:before="120" w:line="340" w:lineRule="exact"/>
        <w:ind w:firstLine="567"/>
        <w:jc w:val="both"/>
        <w:rPr>
          <w:spacing w:val="-4"/>
          <w:szCs w:val="28"/>
          <w:highlight w:val="white"/>
        </w:rPr>
      </w:pPr>
      <w:r w:rsidRPr="00CA7A64">
        <w:rPr>
          <w:spacing w:val="-4"/>
          <w:szCs w:val="28"/>
          <w:highlight w:val="white"/>
        </w:rPr>
        <w:lastRenderedPageBreak/>
        <w:t>Nghị định số 83/2018/NĐ-CP ngày 24/5/2018 của Chính phủ về Khuyến nông;</w:t>
      </w:r>
    </w:p>
    <w:p w:rsidR="00726C0C" w:rsidRPr="00CA7A64" w:rsidRDefault="00726C0C" w:rsidP="00726C0C">
      <w:pPr>
        <w:spacing w:before="120" w:line="340" w:lineRule="exact"/>
        <w:ind w:firstLine="567"/>
        <w:jc w:val="both"/>
        <w:rPr>
          <w:highlight w:val="white"/>
          <w:lang w:val="vi-VN"/>
        </w:rPr>
      </w:pPr>
      <w:r w:rsidRPr="00CA7A64">
        <w:rPr>
          <w:spacing w:val="-2"/>
          <w:highlight w:val="white"/>
          <w:lang w:val="vi-VN"/>
        </w:rPr>
        <w:t xml:space="preserve">Quyết định số 899/QĐ-TTg ngày 10/6/2013 của Thủ tướng Chính phủ về phê duyệt </w:t>
      </w:r>
      <w:r w:rsidRPr="00CA7A64">
        <w:rPr>
          <w:highlight w:val="white"/>
          <w:lang w:val="vi-VN"/>
        </w:rPr>
        <w:t>Đề án Tái cơ cấu Ngành Nông nghiệp theo hướng nâng cao giá trị gia tăng và phát triển bền vững;</w:t>
      </w:r>
    </w:p>
    <w:p w:rsidR="00726C0C" w:rsidRPr="00CA7A64" w:rsidRDefault="00726C0C" w:rsidP="00726C0C">
      <w:pPr>
        <w:widowControl w:val="0"/>
        <w:spacing w:before="120" w:line="340" w:lineRule="exact"/>
        <w:ind w:firstLine="567"/>
        <w:jc w:val="both"/>
        <w:rPr>
          <w:spacing w:val="-6"/>
          <w:highlight w:val="white"/>
        </w:rPr>
      </w:pPr>
      <w:r w:rsidRPr="00CA7A64">
        <w:rPr>
          <w:spacing w:val="-6"/>
          <w:highlight w:val="white"/>
        </w:rPr>
        <w:t>Quyết định số 50/2018/QĐ-TTg ngày 13/12/2018 của Chính phủ quy định đối tượng nuôi thủy sản chủ lực;</w:t>
      </w:r>
    </w:p>
    <w:p w:rsidR="00726C0C" w:rsidRPr="00CA7A64" w:rsidRDefault="00726C0C" w:rsidP="00726C0C">
      <w:pPr>
        <w:widowControl w:val="0"/>
        <w:spacing w:before="120" w:line="340" w:lineRule="exact"/>
        <w:ind w:firstLine="567"/>
        <w:jc w:val="both"/>
        <w:rPr>
          <w:highlight w:val="white"/>
        </w:rPr>
      </w:pPr>
      <w:r w:rsidRPr="00CA7A64">
        <w:rPr>
          <w:highlight w:val="white"/>
          <w:lang w:val="vi-VN"/>
        </w:rPr>
        <w:t xml:space="preserve">Quyết định số </w:t>
      </w:r>
      <w:r w:rsidRPr="00CA7A64">
        <w:rPr>
          <w:highlight w:val="white"/>
        </w:rPr>
        <w:t>703</w:t>
      </w:r>
      <w:r w:rsidRPr="00CA7A64">
        <w:rPr>
          <w:highlight w:val="white"/>
          <w:lang w:val="vi-VN"/>
        </w:rPr>
        <w:t>/QĐ-TTg ngày 2</w:t>
      </w:r>
      <w:r w:rsidRPr="00CA7A64">
        <w:rPr>
          <w:highlight w:val="white"/>
        </w:rPr>
        <w:t>8</w:t>
      </w:r>
      <w:r w:rsidRPr="00CA7A64">
        <w:rPr>
          <w:highlight w:val="white"/>
          <w:lang w:val="vi-VN"/>
        </w:rPr>
        <w:t>/</w:t>
      </w:r>
      <w:r w:rsidRPr="00CA7A64">
        <w:rPr>
          <w:highlight w:val="white"/>
        </w:rPr>
        <w:t>5</w:t>
      </w:r>
      <w:r w:rsidRPr="00CA7A64">
        <w:rPr>
          <w:highlight w:val="white"/>
          <w:lang w:val="vi-VN"/>
        </w:rPr>
        <w:t>/20</w:t>
      </w:r>
      <w:r w:rsidRPr="00CA7A64">
        <w:rPr>
          <w:highlight w:val="white"/>
        </w:rPr>
        <w:t>20</w:t>
      </w:r>
      <w:r w:rsidRPr="00CA7A64">
        <w:rPr>
          <w:highlight w:val="white"/>
          <w:lang w:val="vi-VN"/>
        </w:rPr>
        <w:t xml:space="preserve"> của Thủ tướng Chính phủ về việc phê duyệt </w:t>
      </w:r>
      <w:r w:rsidRPr="00CA7A64">
        <w:rPr>
          <w:highlight w:val="white"/>
        </w:rPr>
        <w:t>Chương trình</w:t>
      </w:r>
      <w:r w:rsidRPr="00CA7A64">
        <w:rPr>
          <w:highlight w:val="white"/>
          <w:lang w:val="vi-VN"/>
        </w:rPr>
        <w:t xml:space="preserve"> phát triển </w:t>
      </w:r>
      <w:r w:rsidRPr="00CA7A64">
        <w:rPr>
          <w:highlight w:val="white"/>
        </w:rPr>
        <w:t>nghiên cứu, sản xuất phục vụ cơ cấu lại ngành nông nghiệp giai đoạn 2021-2030;</w:t>
      </w:r>
    </w:p>
    <w:p w:rsidR="00726C0C" w:rsidRPr="00F666F8" w:rsidRDefault="00726C0C" w:rsidP="00726C0C">
      <w:pPr>
        <w:widowControl w:val="0"/>
        <w:spacing w:before="120" w:line="340" w:lineRule="exact"/>
        <w:ind w:firstLine="567"/>
        <w:jc w:val="both"/>
        <w:rPr>
          <w:rFonts w:eastAsia="Times New Roman"/>
          <w:szCs w:val="28"/>
          <w:highlight w:val="white"/>
        </w:rPr>
      </w:pPr>
      <w:r w:rsidRPr="00F666F8">
        <w:rPr>
          <w:spacing w:val="-6"/>
          <w:szCs w:val="28"/>
          <w:highlight w:val="white"/>
        </w:rPr>
        <w:t>Quyết định số 339/QĐ-TTg ngày 11/3/2021 của Chính phủ</w:t>
      </w:r>
      <w:bookmarkStart w:id="3" w:name="loai_1_name"/>
      <w:ins w:id="4" w:author="RMT" w:date="2021-09-27T14:21:00Z">
        <w:r w:rsidR="00195BC5">
          <w:rPr>
            <w:spacing w:val="-6"/>
            <w:szCs w:val="28"/>
            <w:highlight w:val="white"/>
          </w:rPr>
          <w:t xml:space="preserve"> </w:t>
        </w:r>
      </w:ins>
      <w:r w:rsidRPr="00F666F8">
        <w:rPr>
          <w:rFonts w:eastAsia="Times New Roman"/>
          <w:szCs w:val="28"/>
          <w:highlight w:val="white"/>
          <w:lang w:val="vi-VN"/>
        </w:rPr>
        <w:t xml:space="preserve">Phê duyệt chiến lược phát triển thủy sản </w:t>
      </w:r>
      <w:r w:rsidRPr="00F666F8">
        <w:rPr>
          <w:rFonts w:eastAsia="Times New Roman"/>
          <w:szCs w:val="28"/>
          <w:highlight w:val="white"/>
        </w:rPr>
        <w:t>V</w:t>
      </w:r>
      <w:r w:rsidRPr="00F666F8">
        <w:rPr>
          <w:rFonts w:eastAsia="Times New Roman"/>
          <w:szCs w:val="28"/>
          <w:highlight w:val="white"/>
          <w:lang w:val="vi-VN"/>
        </w:rPr>
        <w:t xml:space="preserve">iệt </w:t>
      </w:r>
      <w:r w:rsidRPr="00F666F8">
        <w:rPr>
          <w:rFonts w:eastAsia="Times New Roman"/>
          <w:szCs w:val="28"/>
          <w:highlight w:val="white"/>
        </w:rPr>
        <w:t>N</w:t>
      </w:r>
      <w:r w:rsidRPr="00F666F8">
        <w:rPr>
          <w:rFonts w:eastAsia="Times New Roman"/>
          <w:szCs w:val="28"/>
          <w:highlight w:val="white"/>
          <w:lang w:val="vi-VN"/>
        </w:rPr>
        <w:t>am đến năm 2030, tầm nhìn đến năm 2045</w:t>
      </w:r>
      <w:bookmarkEnd w:id="3"/>
      <w:r w:rsidRPr="00F666F8">
        <w:rPr>
          <w:rFonts w:eastAsia="Times New Roman"/>
          <w:szCs w:val="28"/>
          <w:highlight w:val="white"/>
        </w:rPr>
        <w:t>;</w:t>
      </w:r>
    </w:p>
    <w:p w:rsidR="00726C0C" w:rsidRPr="00F666F8" w:rsidRDefault="00726C0C" w:rsidP="00726C0C">
      <w:pPr>
        <w:widowControl w:val="0"/>
        <w:spacing w:before="120" w:line="340" w:lineRule="exact"/>
        <w:ind w:firstLine="567"/>
        <w:jc w:val="both"/>
        <w:rPr>
          <w:highlight w:val="white"/>
        </w:rPr>
      </w:pPr>
      <w:r w:rsidRPr="00F666F8">
        <w:rPr>
          <w:spacing w:val="-6"/>
          <w:szCs w:val="28"/>
          <w:highlight w:val="white"/>
        </w:rPr>
        <w:t>Quyết định số 4600/QĐ-BNN-TCTLngày 13/11/2020 của Bộ Nông nghiệp và PTNT về việc ban hành Kế hoạch phát triển thủy lợi nhỏ, thủy lợi nội đồng giai đoạn  2021-2025;</w:t>
      </w:r>
    </w:p>
    <w:p w:rsidR="00726C0C" w:rsidRPr="00CA7A64" w:rsidRDefault="00726C0C" w:rsidP="00726C0C">
      <w:pPr>
        <w:spacing w:before="120" w:line="340" w:lineRule="exact"/>
        <w:ind w:firstLine="567"/>
        <w:jc w:val="both"/>
        <w:rPr>
          <w:highlight w:val="white"/>
        </w:rPr>
      </w:pPr>
      <w:r w:rsidRPr="00F666F8">
        <w:rPr>
          <w:highlight w:val="white"/>
        </w:rPr>
        <w:t>Nghị quyết số 04/NQ- TU ngày 20/4/2017 của Tỉnh ủy về đẩy mạnh cơ cấu lại nông nghiệp gắn với thực hiện chương trình MTQG xây dựng nông thôn mới</w:t>
      </w:r>
      <w:r w:rsidRPr="00CA7A64">
        <w:rPr>
          <w:highlight w:val="white"/>
        </w:rPr>
        <w:t xml:space="preserve"> tỉnh Quảng Trị giai đoạn 2017-2020, định hướng đến 2025;</w:t>
      </w:r>
    </w:p>
    <w:p w:rsidR="00726C0C" w:rsidRPr="00CA7A64" w:rsidRDefault="00726C0C" w:rsidP="00726C0C">
      <w:pPr>
        <w:spacing w:before="120" w:line="340" w:lineRule="exact"/>
        <w:ind w:firstLine="567"/>
        <w:jc w:val="both"/>
        <w:rPr>
          <w:szCs w:val="28"/>
          <w:highlight w:val="white"/>
        </w:rPr>
      </w:pPr>
      <w:r w:rsidRPr="00CA7A64">
        <w:rPr>
          <w:szCs w:val="28"/>
          <w:highlight w:val="white"/>
        </w:rPr>
        <w:t xml:space="preserve">Nghị quyết số 37/2020/NQ-HĐND ngày 23/7/2020 của Hội đồng nhân dân tỉnh Quảng Trị về ban hành quy định nội dung chi, </w:t>
      </w:r>
      <w:r w:rsidRPr="00CA7A64">
        <w:rPr>
          <w:szCs w:val="28"/>
          <w:highlight w:val="white"/>
          <w:u w:color="FF0000"/>
        </w:rPr>
        <w:t>mức chi</w:t>
      </w:r>
      <w:r w:rsidRPr="00CA7A64">
        <w:rPr>
          <w:szCs w:val="28"/>
          <w:highlight w:val="white"/>
        </w:rPr>
        <w:t xml:space="preserve"> các hoạt động khuyến nông trên địa bàn tỉnh Quảng Trị;</w:t>
      </w:r>
    </w:p>
    <w:p w:rsidR="00726C0C" w:rsidRPr="00CA7A64" w:rsidRDefault="00726C0C" w:rsidP="00726C0C">
      <w:pPr>
        <w:spacing w:before="120" w:line="340" w:lineRule="exact"/>
        <w:ind w:firstLine="567"/>
        <w:jc w:val="both"/>
        <w:rPr>
          <w:highlight w:val="white"/>
          <w:lang w:val="af-ZA"/>
        </w:rPr>
      </w:pPr>
      <w:r w:rsidRPr="00CA7A64">
        <w:rPr>
          <w:highlight w:val="white"/>
          <w:lang w:val="af-ZA"/>
        </w:rPr>
        <w:t>Nghị quyết số 01-NQ/ĐH ngày 16/10/2020 Đại hội đại biểu Đảng bộ tỉnh Quảng Trị lần thứ XVII, nhiệm kỳ 2020-2025;</w:t>
      </w:r>
    </w:p>
    <w:p w:rsidR="00726C0C" w:rsidRPr="00CA7A64" w:rsidRDefault="00726C0C" w:rsidP="00726C0C">
      <w:pPr>
        <w:spacing w:before="120" w:line="340" w:lineRule="exact"/>
        <w:ind w:firstLine="567"/>
        <w:jc w:val="both"/>
        <w:rPr>
          <w:szCs w:val="28"/>
          <w:highlight w:val="white"/>
        </w:rPr>
      </w:pPr>
      <w:r w:rsidRPr="00CA7A64">
        <w:rPr>
          <w:szCs w:val="28"/>
          <w:highlight w:val="white"/>
        </w:rPr>
        <w:t xml:space="preserve">Chương trình hành động số 07-CTHĐ/TU ngày 15/01/2021 của Tỉnh </w:t>
      </w:r>
      <w:r w:rsidRPr="00CA7A64">
        <w:rPr>
          <w:szCs w:val="28"/>
          <w:highlight w:val="white"/>
          <w:u w:color="FF0000"/>
        </w:rPr>
        <w:t>ủy</w:t>
      </w:r>
      <w:r w:rsidRPr="00CA7A64">
        <w:rPr>
          <w:szCs w:val="28"/>
          <w:highlight w:val="white"/>
        </w:rPr>
        <w:t xml:space="preserve"> Quảng Trị về thực hiện Nghị quyết Đại hội Đảng bộ tỉnh lần thứ XVII nhiệm kỳ 2020-2025, định hướng đến năm 2030; Số 21/CTr-TU ngày 17/8/2021 về thực hiện Nghị quyết Đại hội toàn quốc lần thứ XIII của Đảng và Nghị quyết Đại hội Đảng bộ tỉnh Quảng Trị lần thứ XVII (điều chỉnh, bổ sung).</w:t>
      </w:r>
    </w:p>
    <w:p w:rsidR="00726C0C" w:rsidRPr="00CA7A64" w:rsidRDefault="00726C0C" w:rsidP="00726C0C">
      <w:pPr>
        <w:spacing w:before="80" w:line="340" w:lineRule="exact"/>
        <w:ind w:firstLine="567"/>
        <w:jc w:val="both"/>
        <w:rPr>
          <w:szCs w:val="28"/>
          <w:highlight w:val="white"/>
        </w:rPr>
      </w:pPr>
    </w:p>
    <w:p w:rsidR="00726C0C" w:rsidRPr="00CA7A64" w:rsidRDefault="00726C0C" w:rsidP="00726C0C">
      <w:pPr>
        <w:widowControl w:val="0"/>
        <w:spacing w:before="80" w:line="340" w:lineRule="exact"/>
        <w:ind w:firstLine="567"/>
        <w:jc w:val="both"/>
        <w:rPr>
          <w:spacing w:val="-6"/>
          <w:szCs w:val="28"/>
          <w:highlight w:val="white"/>
        </w:rPr>
      </w:pPr>
    </w:p>
    <w:p w:rsidR="00726C0C" w:rsidRPr="00CA7A64" w:rsidRDefault="00726C0C" w:rsidP="00726C0C">
      <w:pPr>
        <w:pStyle w:val="NormalWeb"/>
        <w:shd w:val="clear" w:color="auto" w:fill="FFFFFF"/>
        <w:spacing w:before="80" w:beforeAutospacing="0" w:after="0" w:afterAutospacing="0" w:line="340" w:lineRule="exact"/>
        <w:jc w:val="center"/>
        <w:rPr>
          <w:b/>
          <w:bCs/>
          <w:sz w:val="28"/>
          <w:szCs w:val="28"/>
          <w:highlight w:val="white"/>
        </w:rPr>
      </w:pPr>
    </w:p>
    <w:p w:rsidR="00726C0C" w:rsidRPr="00CA7A64" w:rsidRDefault="00726C0C" w:rsidP="00726C0C">
      <w:pPr>
        <w:pStyle w:val="NormalWeb"/>
        <w:shd w:val="clear" w:color="auto" w:fill="FFFFFF"/>
        <w:spacing w:before="80" w:beforeAutospacing="0" w:after="0" w:afterAutospacing="0" w:line="340" w:lineRule="exact"/>
        <w:jc w:val="center"/>
        <w:rPr>
          <w:b/>
          <w:bCs/>
          <w:sz w:val="28"/>
          <w:szCs w:val="28"/>
          <w:highlight w:val="white"/>
        </w:rPr>
      </w:pPr>
    </w:p>
    <w:p w:rsidR="00726C0C" w:rsidRPr="00CA7A64" w:rsidRDefault="00726C0C" w:rsidP="00726C0C">
      <w:pPr>
        <w:pStyle w:val="NormalWeb"/>
        <w:shd w:val="clear" w:color="auto" w:fill="FFFFFF"/>
        <w:spacing w:before="80" w:beforeAutospacing="0" w:after="0" w:afterAutospacing="0" w:line="340" w:lineRule="exact"/>
        <w:jc w:val="center"/>
        <w:rPr>
          <w:b/>
          <w:bCs/>
          <w:sz w:val="28"/>
          <w:szCs w:val="28"/>
          <w:highlight w:val="white"/>
        </w:rPr>
      </w:pPr>
    </w:p>
    <w:p w:rsidR="00726C0C" w:rsidRDefault="00726C0C" w:rsidP="00726C0C">
      <w:pPr>
        <w:pStyle w:val="NormalWeb"/>
        <w:shd w:val="clear" w:color="auto" w:fill="FFFFFF"/>
        <w:spacing w:before="120" w:beforeAutospacing="0" w:after="0" w:afterAutospacing="0"/>
        <w:jc w:val="center"/>
        <w:rPr>
          <w:b/>
          <w:bCs/>
          <w:sz w:val="28"/>
          <w:szCs w:val="28"/>
          <w:highlight w:val="white"/>
        </w:rPr>
      </w:pPr>
    </w:p>
    <w:p w:rsidR="00726C0C" w:rsidRDefault="00726C0C" w:rsidP="00726C0C">
      <w:pPr>
        <w:pStyle w:val="NormalWeb"/>
        <w:shd w:val="clear" w:color="auto" w:fill="FFFFFF"/>
        <w:spacing w:before="120" w:beforeAutospacing="0" w:after="0" w:afterAutospacing="0"/>
        <w:jc w:val="center"/>
        <w:rPr>
          <w:ins w:id="5" w:author="RMT" w:date="2021-09-27T16:45:00Z"/>
          <w:b/>
          <w:bCs/>
          <w:sz w:val="28"/>
          <w:szCs w:val="28"/>
          <w:highlight w:val="white"/>
        </w:rPr>
      </w:pPr>
    </w:p>
    <w:p w:rsidR="00C81086" w:rsidRDefault="00C81086" w:rsidP="00726C0C">
      <w:pPr>
        <w:pStyle w:val="NormalWeb"/>
        <w:shd w:val="clear" w:color="auto" w:fill="FFFFFF"/>
        <w:spacing w:before="120" w:beforeAutospacing="0" w:after="0" w:afterAutospacing="0"/>
        <w:jc w:val="center"/>
        <w:rPr>
          <w:ins w:id="6" w:author="RMT" w:date="2021-09-27T16:45:00Z"/>
          <w:b/>
          <w:bCs/>
          <w:sz w:val="28"/>
          <w:szCs w:val="28"/>
          <w:highlight w:val="white"/>
        </w:rPr>
      </w:pPr>
    </w:p>
    <w:p w:rsidR="00C81086" w:rsidRDefault="00C81086" w:rsidP="00726C0C">
      <w:pPr>
        <w:pStyle w:val="NormalWeb"/>
        <w:shd w:val="clear" w:color="auto" w:fill="FFFFFF"/>
        <w:spacing w:before="120" w:beforeAutospacing="0" w:after="0" w:afterAutospacing="0"/>
        <w:jc w:val="center"/>
        <w:rPr>
          <w:ins w:id="7" w:author="RMT" w:date="2021-09-27T16:45:00Z"/>
          <w:b/>
          <w:bCs/>
          <w:sz w:val="28"/>
          <w:szCs w:val="28"/>
          <w:highlight w:val="white"/>
        </w:rPr>
      </w:pPr>
    </w:p>
    <w:p w:rsidR="00C81086" w:rsidDel="00C01761" w:rsidRDefault="00C81086" w:rsidP="00726C0C">
      <w:pPr>
        <w:pStyle w:val="NormalWeb"/>
        <w:shd w:val="clear" w:color="auto" w:fill="FFFFFF"/>
        <w:spacing w:before="120" w:beforeAutospacing="0" w:after="0" w:afterAutospacing="0"/>
        <w:jc w:val="center"/>
        <w:rPr>
          <w:ins w:id="8" w:author="RMT" w:date="2021-09-27T16:45:00Z"/>
          <w:del w:id="9" w:author="TRINH" w:date="2021-09-27T16:50:00Z"/>
          <w:b/>
          <w:bCs/>
          <w:sz w:val="28"/>
          <w:szCs w:val="28"/>
          <w:highlight w:val="white"/>
        </w:rPr>
      </w:pPr>
      <w:bookmarkStart w:id="10" w:name="_GoBack"/>
      <w:bookmarkEnd w:id="10"/>
    </w:p>
    <w:p w:rsidR="00C81086" w:rsidDel="00C01761" w:rsidRDefault="00C81086" w:rsidP="00726C0C">
      <w:pPr>
        <w:pStyle w:val="NormalWeb"/>
        <w:shd w:val="clear" w:color="auto" w:fill="FFFFFF"/>
        <w:spacing w:before="120" w:beforeAutospacing="0" w:after="0" w:afterAutospacing="0"/>
        <w:jc w:val="center"/>
        <w:rPr>
          <w:del w:id="11" w:author="TRINH" w:date="2021-09-27T16:50:00Z"/>
          <w:b/>
          <w:bCs/>
          <w:sz w:val="28"/>
          <w:szCs w:val="28"/>
          <w:highlight w:val="white"/>
        </w:rPr>
      </w:pPr>
    </w:p>
    <w:p w:rsidR="00726C0C" w:rsidDel="00C01761" w:rsidRDefault="00726C0C" w:rsidP="00726C0C">
      <w:pPr>
        <w:pStyle w:val="NormalWeb"/>
        <w:shd w:val="clear" w:color="auto" w:fill="FFFFFF"/>
        <w:spacing w:before="120" w:beforeAutospacing="0" w:after="0" w:afterAutospacing="0"/>
        <w:jc w:val="center"/>
        <w:rPr>
          <w:del w:id="12" w:author="TRINH" w:date="2021-09-27T16:50:00Z"/>
          <w:b/>
          <w:bCs/>
          <w:sz w:val="28"/>
          <w:szCs w:val="28"/>
          <w:highlight w:val="white"/>
        </w:rPr>
      </w:pPr>
    </w:p>
    <w:p w:rsidR="00726C0C" w:rsidDel="00C01761" w:rsidRDefault="00726C0C" w:rsidP="00726C0C">
      <w:pPr>
        <w:pStyle w:val="NormalWeb"/>
        <w:shd w:val="clear" w:color="auto" w:fill="FFFFFF"/>
        <w:spacing w:before="120" w:beforeAutospacing="0" w:after="0" w:afterAutospacing="0"/>
        <w:jc w:val="center"/>
        <w:rPr>
          <w:del w:id="13" w:author="TRINH" w:date="2021-09-27T16:50:00Z"/>
          <w:b/>
          <w:bCs/>
          <w:sz w:val="28"/>
          <w:szCs w:val="28"/>
          <w:highlight w:val="white"/>
        </w:rPr>
      </w:pPr>
    </w:p>
    <w:p w:rsidR="00CB53AE" w:rsidDel="00195BC5" w:rsidRDefault="00CB53AE" w:rsidP="00726C0C">
      <w:pPr>
        <w:pStyle w:val="NormalWeb"/>
        <w:shd w:val="clear" w:color="auto" w:fill="FFFFFF"/>
        <w:spacing w:before="120" w:beforeAutospacing="0" w:after="0" w:afterAutospacing="0"/>
        <w:jc w:val="center"/>
        <w:rPr>
          <w:del w:id="14" w:author="RMT" w:date="2021-09-27T14:22:00Z"/>
          <w:b/>
          <w:bCs/>
          <w:sz w:val="28"/>
          <w:szCs w:val="28"/>
          <w:highlight w:val="white"/>
        </w:rPr>
      </w:pPr>
    </w:p>
    <w:p w:rsidR="00CB53AE" w:rsidRPr="00CA7A64" w:rsidDel="00195BC5" w:rsidRDefault="00CB53AE" w:rsidP="00726C0C">
      <w:pPr>
        <w:pStyle w:val="NormalWeb"/>
        <w:shd w:val="clear" w:color="auto" w:fill="FFFFFF"/>
        <w:spacing w:before="120" w:beforeAutospacing="0" w:after="0" w:afterAutospacing="0"/>
        <w:jc w:val="center"/>
        <w:rPr>
          <w:del w:id="15" w:author="RMT" w:date="2021-09-27T14:22:00Z"/>
          <w:b/>
          <w:bCs/>
          <w:sz w:val="28"/>
          <w:szCs w:val="28"/>
          <w:highlight w:val="white"/>
        </w:rPr>
      </w:pPr>
    </w:p>
    <w:p w:rsidR="00726C0C" w:rsidRPr="00CA7A64" w:rsidRDefault="00726C0C" w:rsidP="00726C0C">
      <w:pPr>
        <w:pStyle w:val="NormalWeb"/>
        <w:shd w:val="clear" w:color="auto" w:fill="FFFFFF"/>
        <w:spacing w:before="120" w:beforeAutospacing="0" w:after="0" w:afterAutospacing="0"/>
        <w:jc w:val="center"/>
        <w:rPr>
          <w:b/>
          <w:bCs/>
          <w:sz w:val="28"/>
          <w:szCs w:val="28"/>
          <w:highlight w:val="white"/>
          <w:lang w:val="vi-VN"/>
        </w:rPr>
      </w:pPr>
      <w:r w:rsidRPr="00CA7A64">
        <w:rPr>
          <w:b/>
          <w:bCs/>
          <w:sz w:val="28"/>
          <w:szCs w:val="28"/>
          <w:highlight w:val="white"/>
        </w:rPr>
        <w:t>Phần II</w:t>
      </w:r>
    </w:p>
    <w:p w:rsidR="00726C0C" w:rsidRDefault="00726C0C" w:rsidP="00726C0C">
      <w:pPr>
        <w:pStyle w:val="NormalWeb"/>
        <w:shd w:val="clear" w:color="auto" w:fill="FFFFFF"/>
        <w:spacing w:before="120" w:beforeAutospacing="0" w:after="0" w:afterAutospacing="0" w:line="340" w:lineRule="exact"/>
        <w:jc w:val="center"/>
        <w:rPr>
          <w:b/>
          <w:bCs/>
          <w:sz w:val="28"/>
          <w:szCs w:val="28"/>
          <w:highlight w:val="white"/>
        </w:rPr>
      </w:pPr>
      <w:r w:rsidRPr="00CA7A64">
        <w:rPr>
          <w:b/>
          <w:bCs/>
          <w:sz w:val="28"/>
          <w:szCs w:val="28"/>
          <w:highlight w:val="white"/>
        </w:rPr>
        <w:t xml:space="preserve">ĐÁNH GIÁ KẾT QUẢ THỰC HIỆN NGHỊ QUYẾT 27/2016/NQ-HĐND NGÀY 14/12/2016 CỦA HỘI ĐỒNG NHÂN DÂN TỈNH VỀ CHƯƠNG TRÌNH KIÊN CỐ HÓA KÊNH MƯƠNG QUẢNG TRỊ </w:t>
      </w:r>
    </w:p>
    <w:p w:rsidR="00726C0C" w:rsidRPr="00CA7A64" w:rsidRDefault="00726C0C" w:rsidP="00726C0C">
      <w:pPr>
        <w:pStyle w:val="NormalWeb"/>
        <w:shd w:val="clear" w:color="auto" w:fill="FFFFFF"/>
        <w:spacing w:before="0" w:beforeAutospacing="0" w:after="0" w:afterAutospacing="0" w:line="340" w:lineRule="exact"/>
        <w:jc w:val="center"/>
        <w:rPr>
          <w:b/>
          <w:bCs/>
          <w:sz w:val="28"/>
          <w:szCs w:val="28"/>
          <w:highlight w:val="white"/>
        </w:rPr>
      </w:pPr>
      <w:r w:rsidRPr="00CA7A64">
        <w:rPr>
          <w:b/>
          <w:bCs/>
          <w:sz w:val="28"/>
          <w:szCs w:val="28"/>
          <w:highlight w:val="white"/>
        </w:rPr>
        <w:t xml:space="preserve">GIAI ĐOẠN2016-2020, ĐỊNH HƯỚNG ĐẾN NĂM 2025 </w:t>
      </w:r>
    </w:p>
    <w:p w:rsidR="00726C0C" w:rsidRPr="00CA7A64" w:rsidRDefault="00726C0C" w:rsidP="00726C0C">
      <w:pPr>
        <w:shd w:val="clear" w:color="auto" w:fill="FFFFFF"/>
        <w:spacing w:before="360"/>
        <w:ind w:firstLine="567"/>
        <w:jc w:val="both"/>
        <w:rPr>
          <w:rFonts w:eastAsia="Arial"/>
          <w:b/>
          <w:noProof/>
          <w:spacing w:val="6"/>
          <w:szCs w:val="28"/>
          <w:highlight w:val="white"/>
        </w:rPr>
      </w:pPr>
      <w:r w:rsidRPr="00CA7A64">
        <w:rPr>
          <w:rFonts w:eastAsia="Arial"/>
          <w:b/>
          <w:noProof/>
          <w:spacing w:val="6"/>
          <w:szCs w:val="28"/>
          <w:highlight w:val="white"/>
        </w:rPr>
        <w:t>I. KẾT QUẢ</w:t>
      </w:r>
      <w:r>
        <w:rPr>
          <w:rFonts w:eastAsia="Arial"/>
          <w:b/>
          <w:noProof/>
          <w:spacing w:val="6"/>
          <w:szCs w:val="28"/>
          <w:highlight w:val="white"/>
        </w:rPr>
        <w:t xml:space="preserve"> ĐẠT</w:t>
      </w:r>
      <w:r w:rsidRPr="00CA7A64">
        <w:rPr>
          <w:rFonts w:eastAsia="Arial"/>
          <w:b/>
          <w:noProof/>
          <w:spacing w:val="6"/>
          <w:szCs w:val="28"/>
          <w:highlight w:val="white"/>
        </w:rPr>
        <w:t xml:space="preserve"> ĐƯỢC</w:t>
      </w:r>
    </w:p>
    <w:p w:rsidR="00726C0C" w:rsidRPr="00CA7A64" w:rsidRDefault="00726C0C" w:rsidP="00726C0C">
      <w:pPr>
        <w:shd w:val="clear" w:color="auto" w:fill="FFFFFF"/>
        <w:spacing w:before="120" w:line="340" w:lineRule="exact"/>
        <w:ind w:firstLine="567"/>
        <w:jc w:val="both"/>
        <w:rPr>
          <w:rFonts w:eastAsia="Arial"/>
          <w:b/>
          <w:noProof/>
          <w:spacing w:val="6"/>
          <w:szCs w:val="28"/>
          <w:highlight w:val="white"/>
        </w:rPr>
      </w:pPr>
      <w:r w:rsidRPr="00CA7A64">
        <w:rPr>
          <w:rFonts w:eastAsia="Arial"/>
          <w:b/>
          <w:noProof/>
          <w:spacing w:val="6"/>
          <w:szCs w:val="28"/>
          <w:highlight w:val="white"/>
        </w:rPr>
        <w:t>1. Chỉ tiêu cần thực hiện theo kế hoạch</w:t>
      </w:r>
    </w:p>
    <w:p w:rsidR="00726C0C" w:rsidRPr="00CA7A64" w:rsidRDefault="00726C0C" w:rsidP="00726C0C">
      <w:pPr>
        <w:spacing w:before="120" w:line="340" w:lineRule="exact"/>
        <w:ind w:firstLine="570"/>
        <w:jc w:val="both"/>
        <w:rPr>
          <w:highlight w:val="white"/>
          <w:lang w:val="nl-NL"/>
        </w:rPr>
      </w:pPr>
      <w:r w:rsidRPr="00CA7A64">
        <w:rPr>
          <w:highlight w:val="white"/>
          <w:lang w:val="nl-NL"/>
        </w:rPr>
        <w:t xml:space="preserve">Chương trình kiên cố hóa kênh mương (viết tắt là Chương trình KCHKM) tỉnh Quảng Trị giai đoạn 2016-2020, định hướng đến năm 2025 được HĐND tỉnh thông qua tại Nghị quyết số 27/2016/NQ-HĐND ngày 14/12/2016 và được UBND tỉnh phê duyệt tại Quyết định số 671/QĐ-UBND ngày 05/4/2017. </w:t>
      </w:r>
    </w:p>
    <w:p w:rsidR="00726C0C" w:rsidRPr="00CA7A64" w:rsidRDefault="00726C0C" w:rsidP="00726C0C">
      <w:pPr>
        <w:spacing w:before="120" w:line="340" w:lineRule="exact"/>
        <w:ind w:firstLine="570"/>
        <w:jc w:val="both"/>
        <w:rPr>
          <w:highlight w:val="white"/>
          <w:lang w:val="nl-NL"/>
        </w:rPr>
      </w:pPr>
      <w:r w:rsidRPr="00CA7A64">
        <w:rPr>
          <w:szCs w:val="28"/>
          <w:highlight w:val="white"/>
        </w:rPr>
        <w:t xml:space="preserve">Tổng chiều dài các </w:t>
      </w:r>
      <w:r w:rsidRPr="00CA7A64">
        <w:rPr>
          <w:szCs w:val="28"/>
          <w:highlight w:val="white"/>
          <w:u w:color="FF0000"/>
        </w:rPr>
        <w:t>loại</w:t>
      </w:r>
      <w:r w:rsidRPr="00CA7A64">
        <w:rPr>
          <w:szCs w:val="28"/>
          <w:highlight w:val="white"/>
        </w:rPr>
        <w:t xml:space="preserve"> kênh yêu cầu thực hiện theo kế hoạch là 1.055,2 km, trong đó: </w:t>
      </w:r>
      <w:r w:rsidRPr="00CA7A64">
        <w:rPr>
          <w:szCs w:val="28"/>
          <w:highlight w:val="white"/>
          <w:u w:color="FF0000"/>
        </w:rPr>
        <w:t>Kênh loại</w:t>
      </w:r>
      <w:r w:rsidRPr="00CA7A64">
        <w:rPr>
          <w:szCs w:val="28"/>
          <w:highlight w:val="white"/>
        </w:rPr>
        <w:t xml:space="preserve"> I là 23,8km, kênh loại II là 51,4 km và kênh loại III là 980 km. Nguồn kinh phí để thực hiện là 675.100 triệu đồng. Cụ thể phân theo 2 giai đoạn sau:</w:t>
      </w:r>
    </w:p>
    <w:p w:rsidR="00726C0C" w:rsidRPr="00CA7A64" w:rsidRDefault="00726C0C" w:rsidP="00726C0C">
      <w:pPr>
        <w:spacing w:before="120" w:line="340" w:lineRule="exact"/>
        <w:ind w:firstLine="567"/>
        <w:jc w:val="both"/>
        <w:rPr>
          <w:szCs w:val="28"/>
          <w:highlight w:val="white"/>
        </w:rPr>
      </w:pPr>
      <w:r w:rsidRPr="00CA7A64">
        <w:rPr>
          <w:szCs w:val="28"/>
          <w:highlight w:val="white"/>
        </w:rPr>
        <w:t xml:space="preserve">- Giai đoạn </w:t>
      </w:r>
      <w:r>
        <w:rPr>
          <w:szCs w:val="28"/>
          <w:highlight w:val="white"/>
        </w:rPr>
        <w:t>2016-2020 là 627 km, trong đó: K</w:t>
      </w:r>
      <w:r w:rsidRPr="00CA7A64">
        <w:rPr>
          <w:szCs w:val="28"/>
          <w:highlight w:val="white"/>
        </w:rPr>
        <w:t>ênh loại I là 4km, kênh loại II là 20km và kênh loại III là 603km. Nguồn kinh phí để thực hiện là 387.788 triệu đồng, trong đó: vốn nhà nước và các dự án là 170.000 triệu đồng; vốn ngân sách tỉnh và vốn vay là 116.000 triệu đồng và vốn nhân dân đóng góp là 101.788 triệu đồng.</w:t>
      </w:r>
    </w:p>
    <w:p w:rsidR="00726C0C" w:rsidRPr="00CA7A64" w:rsidRDefault="00726C0C" w:rsidP="00726C0C">
      <w:pPr>
        <w:spacing w:before="120" w:line="340" w:lineRule="exact"/>
        <w:ind w:firstLine="567"/>
        <w:jc w:val="both"/>
        <w:rPr>
          <w:szCs w:val="28"/>
          <w:highlight w:val="white"/>
        </w:rPr>
      </w:pPr>
      <w:r w:rsidRPr="00CA7A64">
        <w:rPr>
          <w:szCs w:val="28"/>
          <w:highlight w:val="white"/>
        </w:rPr>
        <w:t>- Giai đoạn 2020-2025 là 428,2km, trong đó: Kênh loại I là 19,8km, kênh loại II là 31,4 km và kênh loại III là 377km. Nguồn kinh phí cần thực hiện là 287.300 triệu đồng.</w:t>
      </w:r>
    </w:p>
    <w:p w:rsidR="00726C0C" w:rsidRPr="00CA7A64" w:rsidRDefault="00726C0C" w:rsidP="00726C0C">
      <w:pPr>
        <w:shd w:val="clear" w:color="auto" w:fill="FFFFFF"/>
        <w:spacing w:before="120" w:line="340" w:lineRule="exact"/>
        <w:ind w:firstLine="567"/>
        <w:jc w:val="both"/>
        <w:rPr>
          <w:b/>
          <w:szCs w:val="28"/>
          <w:highlight w:val="white"/>
          <w:lang w:val="fi-FI"/>
        </w:rPr>
      </w:pPr>
      <w:r w:rsidRPr="00CA7A64">
        <w:rPr>
          <w:rFonts w:eastAsia="Arial"/>
          <w:b/>
          <w:noProof/>
          <w:spacing w:val="6"/>
          <w:szCs w:val="28"/>
          <w:highlight w:val="white"/>
        </w:rPr>
        <w:t>2.</w:t>
      </w:r>
      <w:r w:rsidRPr="00CA7A64">
        <w:rPr>
          <w:b/>
          <w:szCs w:val="28"/>
          <w:highlight w:val="white"/>
          <w:lang w:val="fi-FI"/>
        </w:rPr>
        <w:t xml:space="preserve">Kết quả đạt được </w:t>
      </w:r>
    </w:p>
    <w:p w:rsidR="00726C0C" w:rsidRPr="00CA7A64" w:rsidRDefault="00726C0C" w:rsidP="00726C0C">
      <w:pPr>
        <w:spacing w:before="120" w:line="340" w:lineRule="exact"/>
        <w:ind w:firstLine="570"/>
        <w:jc w:val="both"/>
        <w:rPr>
          <w:szCs w:val="28"/>
          <w:highlight w:val="white"/>
        </w:rPr>
      </w:pPr>
      <w:r w:rsidRPr="00CA7A64">
        <w:rPr>
          <w:highlight w:val="white"/>
          <w:lang w:val="nl-NL"/>
        </w:rPr>
        <w:t xml:space="preserve">Tổng chiều dài kênh mương được kiên cố hóa là 279,36/1.055,2km,  </w:t>
      </w:r>
      <w:r w:rsidRPr="00CA7A64">
        <w:rPr>
          <w:szCs w:val="28"/>
          <w:highlight w:val="white"/>
        </w:rPr>
        <w:t xml:space="preserve">đạt tỷ lệ gần 26.47% về chiều dài. </w:t>
      </w:r>
      <w:r w:rsidRPr="00CA7A64">
        <w:rPr>
          <w:highlight w:val="white"/>
          <w:lang w:val="nl-NL"/>
        </w:rPr>
        <w:t xml:space="preserve">Trong đó: </w:t>
      </w:r>
    </w:p>
    <w:p w:rsidR="00726C0C" w:rsidRPr="00CA7A64" w:rsidRDefault="00726C0C" w:rsidP="00726C0C">
      <w:pPr>
        <w:spacing w:before="120" w:line="340" w:lineRule="exact"/>
        <w:ind w:firstLine="567"/>
        <w:jc w:val="both"/>
        <w:rPr>
          <w:highlight w:val="white"/>
          <w:lang w:val="nl-NL"/>
        </w:rPr>
      </w:pPr>
      <w:r w:rsidRPr="00CA7A64">
        <w:rPr>
          <w:highlight w:val="white"/>
          <w:lang w:val="nl-NL"/>
        </w:rPr>
        <w:t xml:space="preserve">- Kênh loại I  là 4/4 km đạt tỷ lệ 100%; </w:t>
      </w:r>
    </w:p>
    <w:p w:rsidR="00726C0C" w:rsidRPr="00CA7A64" w:rsidRDefault="00726C0C" w:rsidP="00726C0C">
      <w:pPr>
        <w:spacing w:before="120" w:line="340" w:lineRule="exact"/>
        <w:ind w:left="570"/>
        <w:jc w:val="both"/>
        <w:rPr>
          <w:highlight w:val="white"/>
          <w:lang w:val="nl-NL"/>
        </w:rPr>
      </w:pPr>
      <w:r w:rsidRPr="00CA7A64">
        <w:rPr>
          <w:highlight w:val="white"/>
          <w:lang w:val="nl-NL"/>
        </w:rPr>
        <w:t xml:space="preserve">- Kênh loại II là 14,25/20 km đạt tỷ lệ 71,25%; </w:t>
      </w:r>
    </w:p>
    <w:p w:rsidR="00726C0C" w:rsidRPr="00CA7A64" w:rsidRDefault="00726C0C" w:rsidP="00726C0C">
      <w:pPr>
        <w:spacing w:before="120" w:line="340" w:lineRule="exact"/>
        <w:ind w:firstLine="570"/>
        <w:jc w:val="both"/>
        <w:rPr>
          <w:highlight w:val="white"/>
          <w:lang w:val="nl-NL"/>
        </w:rPr>
      </w:pPr>
      <w:r w:rsidRPr="00CA7A64">
        <w:rPr>
          <w:highlight w:val="white"/>
          <w:lang w:val="nl-NL"/>
        </w:rPr>
        <w:t>- Kênh loại III là 261,11/1.031,2 km đạt tỷ lệ 25,32%.</w:t>
      </w:r>
    </w:p>
    <w:p w:rsidR="00726C0C" w:rsidRPr="00CA7A64" w:rsidRDefault="00726C0C" w:rsidP="00726C0C">
      <w:pPr>
        <w:spacing w:before="120" w:line="340" w:lineRule="exact"/>
        <w:ind w:firstLine="570"/>
        <w:jc w:val="both"/>
        <w:rPr>
          <w:spacing w:val="-4"/>
          <w:highlight w:val="white"/>
          <w:lang w:val="nl-NL"/>
        </w:rPr>
      </w:pPr>
      <w:r w:rsidRPr="00CA7A64">
        <w:rPr>
          <w:spacing w:val="-4"/>
          <w:highlight w:val="white"/>
          <w:lang w:val="nl-NL"/>
        </w:rPr>
        <w:t xml:space="preserve">Mặc dù, kết quả thực hiện Chương trình KCHKM chưa đạt được theo kế hoạch đề ra. Tuy nhiên, chương trình đã đạt được </w:t>
      </w:r>
      <w:r w:rsidRPr="00CA7A64">
        <w:rPr>
          <w:highlight w:val="white"/>
          <w:lang w:val="nl-NL"/>
        </w:rPr>
        <w:t xml:space="preserve">một số kết quả quan trọng </w:t>
      </w:r>
      <w:r w:rsidRPr="00CA7A64">
        <w:rPr>
          <w:spacing w:val="-4"/>
          <w:highlight w:val="white"/>
          <w:lang w:val="nl-NL"/>
        </w:rPr>
        <w:t xml:space="preserve">góp phần hoàn thiện hệ thống hạ tầng thủy lợi đảm bảo công tác tưới, tiêu phục vụ sản xuất và sinh hoạt </w:t>
      </w:r>
      <w:r w:rsidRPr="00CA7A64">
        <w:rPr>
          <w:highlight w:val="white"/>
          <w:lang w:val="nl-NL"/>
        </w:rPr>
        <w:t>như:</w:t>
      </w:r>
    </w:p>
    <w:p w:rsidR="00726C0C" w:rsidRPr="00CA7A64" w:rsidRDefault="00726C0C" w:rsidP="00726C0C">
      <w:pPr>
        <w:spacing w:before="120" w:line="340" w:lineRule="exact"/>
        <w:ind w:firstLine="573"/>
        <w:jc w:val="both"/>
        <w:rPr>
          <w:highlight w:val="white"/>
          <w:lang w:val="nl-NL"/>
        </w:rPr>
      </w:pPr>
      <w:r w:rsidRPr="00CA7A64">
        <w:rPr>
          <w:highlight w:val="white"/>
          <w:lang w:val="nl-NL"/>
        </w:rPr>
        <w:t xml:space="preserve">- Tăng diện tích tưới: Vụ Đông Xuân năm 2015 là 24.610 ha, năm 2020 là </w:t>
      </w:r>
      <w:r w:rsidRPr="00CA7A64">
        <w:rPr>
          <w:szCs w:val="28"/>
          <w:highlight w:val="white"/>
        </w:rPr>
        <w:t>25.800 ha lúa (tăng 1.190ha)</w:t>
      </w:r>
      <w:r w:rsidRPr="00CA7A64">
        <w:rPr>
          <w:highlight w:val="white"/>
          <w:lang w:val="nl-NL"/>
        </w:rPr>
        <w:t>; Vụ Hè Thu năm 2015 là 22.640 ha, năm 2020 là 23.289 ha (tăng 649ha);</w:t>
      </w:r>
    </w:p>
    <w:p w:rsidR="00726C0C" w:rsidRPr="00CA7A64" w:rsidRDefault="00726C0C" w:rsidP="00726C0C">
      <w:pPr>
        <w:spacing w:before="120" w:line="350" w:lineRule="exact"/>
        <w:ind w:firstLine="573"/>
        <w:jc w:val="both"/>
        <w:rPr>
          <w:spacing w:val="-4"/>
          <w:highlight w:val="white"/>
        </w:rPr>
      </w:pPr>
      <w:r w:rsidRPr="00CA7A64">
        <w:rPr>
          <w:spacing w:val="-4"/>
          <w:highlight w:val="white"/>
          <w:lang w:val="nl-NL"/>
        </w:rPr>
        <w:lastRenderedPageBreak/>
        <w:t xml:space="preserve">- Về cấp nước nuôi trồng thủy sản: Năm 2015 là 1.845 ha, </w:t>
      </w:r>
      <w:r w:rsidRPr="00CA7A64">
        <w:rPr>
          <w:highlight w:val="white"/>
          <w:lang w:val="nl-NL"/>
        </w:rPr>
        <w:t xml:space="preserve">đến năm 2020 đã tăng </w:t>
      </w:r>
      <w:r w:rsidRPr="00CA7A64">
        <w:rPr>
          <w:spacing w:val="-4"/>
          <w:highlight w:val="white"/>
          <w:lang w:val="nl-NL"/>
        </w:rPr>
        <w:t>lên 1.968 ha</w:t>
      </w:r>
      <w:r w:rsidRPr="00CA7A64">
        <w:rPr>
          <w:szCs w:val="28"/>
          <w:highlight w:val="white"/>
        </w:rPr>
        <w:t>;</w:t>
      </w:r>
    </w:p>
    <w:p w:rsidR="00726C0C" w:rsidRPr="00CA7A64" w:rsidRDefault="00726C0C" w:rsidP="00726C0C">
      <w:pPr>
        <w:spacing w:before="120" w:line="350" w:lineRule="exact"/>
        <w:ind w:firstLine="573"/>
        <w:jc w:val="both"/>
        <w:rPr>
          <w:highlight w:val="white"/>
          <w:lang w:val="nl-NL"/>
        </w:rPr>
      </w:pPr>
      <w:r w:rsidRPr="00CA7A64">
        <w:rPr>
          <w:highlight w:val="white"/>
          <w:lang w:val="nl-NL"/>
        </w:rPr>
        <w:t>- Bổ sung thêm nguồn nước phục vụ cho sinh hoạt và nuôi trồng thủy sản trên địa bàn tỉnh;</w:t>
      </w:r>
    </w:p>
    <w:p w:rsidR="00726C0C" w:rsidRPr="00CA7A64" w:rsidRDefault="00726C0C" w:rsidP="00726C0C">
      <w:pPr>
        <w:spacing w:before="120" w:line="350" w:lineRule="exact"/>
        <w:ind w:firstLine="573"/>
        <w:jc w:val="both"/>
        <w:rPr>
          <w:highlight w:val="white"/>
          <w:lang w:val="nl-NL"/>
        </w:rPr>
      </w:pPr>
      <w:r w:rsidRPr="00CA7A64">
        <w:rPr>
          <w:highlight w:val="white"/>
          <w:lang w:val="nl-NL"/>
        </w:rPr>
        <w:t>Ngoài những hiệu quả mang lại trong sản xuất, Chương trình KCHKM còn góp phần chỉnh trang bộ mặ</w:t>
      </w:r>
      <w:r>
        <w:rPr>
          <w:highlight w:val="white"/>
          <w:lang w:val="nl-NL"/>
        </w:rPr>
        <w:t>t nông thôn ngày càng xanh-sạch-đẹp.</w:t>
      </w:r>
      <w:r w:rsidRPr="00CA7A64">
        <w:rPr>
          <w:highlight w:val="white"/>
          <w:lang w:val="nl-NL"/>
        </w:rPr>
        <w:t xml:space="preserve"> Hệ thống kênh mương sau khi điều chỉnh gắn với quy hoạch, sắp xếp lại vùng sản xuất, việc kết hợp </w:t>
      </w:r>
      <w:r w:rsidRPr="00CA7A64">
        <w:rPr>
          <w:highlight w:val="white"/>
          <w:u w:color="FF0000"/>
          <w:lang w:val="nl-NL"/>
        </w:rPr>
        <w:t>bờ kênh</w:t>
      </w:r>
      <w:r w:rsidRPr="00CA7A64">
        <w:rPr>
          <w:highlight w:val="white"/>
          <w:lang w:val="nl-NL"/>
        </w:rPr>
        <w:t xml:space="preserve"> với các trục giao thông nội đồng, </w:t>
      </w:r>
      <w:r w:rsidRPr="00CA7A64">
        <w:rPr>
          <w:highlight w:val="white"/>
          <w:u w:color="FF0000"/>
          <w:lang w:val="nl-NL"/>
        </w:rPr>
        <w:t>liên vùng</w:t>
      </w:r>
      <w:r w:rsidRPr="00CA7A64">
        <w:rPr>
          <w:highlight w:val="white"/>
          <w:lang w:val="nl-NL"/>
        </w:rPr>
        <w:t xml:space="preserve"> thuận lợi cho sản xuất và sinh hoạt của người dân, tiết kiệm hàng chục ha diện tích đất xây dựng công trình; góp phần hoàn thiện tiêu chí Thủy lợi trong Chương trình Mục tiêu Quốc gia xây dựng nông thôn mới.</w:t>
      </w:r>
    </w:p>
    <w:p w:rsidR="00726C0C" w:rsidRPr="00CA7A64" w:rsidRDefault="00726C0C" w:rsidP="00726C0C">
      <w:pPr>
        <w:shd w:val="clear" w:color="auto" w:fill="FFFFFF"/>
        <w:spacing w:before="120" w:line="350" w:lineRule="exact"/>
        <w:ind w:firstLine="567"/>
        <w:jc w:val="both"/>
        <w:rPr>
          <w:b/>
          <w:szCs w:val="28"/>
          <w:highlight w:val="white"/>
          <w:lang w:val="fi-FI"/>
        </w:rPr>
      </w:pPr>
      <w:r w:rsidRPr="00CA7A64">
        <w:rPr>
          <w:b/>
          <w:szCs w:val="28"/>
          <w:highlight w:val="white"/>
          <w:lang w:val="fi-FI"/>
        </w:rPr>
        <w:t xml:space="preserve">II. </w:t>
      </w:r>
      <w:r>
        <w:rPr>
          <w:b/>
          <w:szCs w:val="28"/>
          <w:highlight w:val="white"/>
          <w:lang w:val="fi-FI"/>
        </w:rPr>
        <w:t>TỒN TẠI, HẠN CHẾ VÀ NGUYÊN NHÂN</w:t>
      </w:r>
    </w:p>
    <w:p w:rsidR="00726C0C" w:rsidRPr="00EC52E2" w:rsidRDefault="00726C0C" w:rsidP="00726C0C">
      <w:pPr>
        <w:spacing w:before="120" w:line="350" w:lineRule="exact"/>
        <w:ind w:firstLine="567"/>
        <w:jc w:val="both"/>
        <w:rPr>
          <w:b/>
          <w:color w:val="000000"/>
          <w:highlight w:val="white"/>
        </w:rPr>
      </w:pPr>
      <w:r w:rsidRPr="00EC52E2">
        <w:rPr>
          <w:b/>
          <w:color w:val="000000"/>
          <w:highlight w:val="white"/>
        </w:rPr>
        <w:t>1. Tồn tạ</w:t>
      </w:r>
      <w:r>
        <w:rPr>
          <w:b/>
          <w:color w:val="000000"/>
          <w:highlight w:val="white"/>
        </w:rPr>
        <w:t xml:space="preserve">i và </w:t>
      </w:r>
      <w:r w:rsidRPr="00EC52E2">
        <w:rPr>
          <w:b/>
          <w:color w:val="000000"/>
          <w:highlight w:val="white"/>
        </w:rPr>
        <w:t>hạn chế</w:t>
      </w:r>
    </w:p>
    <w:p w:rsidR="00726C0C" w:rsidRPr="00CA7A64" w:rsidRDefault="00726C0C" w:rsidP="00726C0C">
      <w:pPr>
        <w:spacing w:before="120" w:line="350" w:lineRule="exact"/>
        <w:ind w:firstLine="567"/>
        <w:jc w:val="both"/>
        <w:rPr>
          <w:color w:val="000000"/>
          <w:highlight w:val="white"/>
        </w:rPr>
      </w:pPr>
      <w:r w:rsidRPr="00CA7A64">
        <w:rPr>
          <w:color w:val="000000"/>
          <w:highlight w:val="white"/>
        </w:rPr>
        <w:t>- Ngân sách của các địa phương còn khó khăn nên tỷ lệ nguồn vốn được bố trí hàng năm để kiên cố hóa kênh mương còn thấp;</w:t>
      </w:r>
    </w:p>
    <w:p w:rsidR="00726C0C" w:rsidRPr="00CA7A64" w:rsidRDefault="00726C0C" w:rsidP="00726C0C">
      <w:pPr>
        <w:spacing w:before="120" w:line="350" w:lineRule="exact"/>
        <w:ind w:firstLine="567"/>
        <w:jc w:val="both"/>
        <w:rPr>
          <w:color w:val="000000"/>
          <w:highlight w:val="white"/>
        </w:rPr>
      </w:pPr>
      <w:r w:rsidRPr="00CA7A64">
        <w:rPr>
          <w:color w:val="000000"/>
          <w:highlight w:val="white"/>
        </w:rPr>
        <w:t xml:space="preserve">- Các </w:t>
      </w:r>
      <w:r w:rsidRPr="00CA7A64">
        <w:rPr>
          <w:color w:val="000000"/>
          <w:highlight w:val="white"/>
          <w:u w:color="FF0000"/>
        </w:rPr>
        <w:t>tuyến kênh</w:t>
      </w:r>
      <w:r w:rsidRPr="00CA7A64">
        <w:rPr>
          <w:color w:val="000000"/>
          <w:highlight w:val="white"/>
        </w:rPr>
        <w:t xml:space="preserve"> nội đồng chưa được kiên cố hóa còn nhiều. Trong khi đó, nguồn lực đầu tư hỗ trợ xây dựng còn hạn chế;</w:t>
      </w:r>
    </w:p>
    <w:p w:rsidR="00726C0C" w:rsidRPr="00CA7A64" w:rsidRDefault="00726C0C" w:rsidP="00726C0C">
      <w:pPr>
        <w:spacing w:before="120" w:line="350" w:lineRule="exact"/>
        <w:ind w:firstLine="567"/>
        <w:jc w:val="both"/>
        <w:rPr>
          <w:color w:val="000000"/>
          <w:highlight w:val="white"/>
        </w:rPr>
      </w:pPr>
      <w:r w:rsidRPr="00CA7A64">
        <w:rPr>
          <w:color w:val="000000"/>
          <w:highlight w:val="white"/>
        </w:rPr>
        <w:t xml:space="preserve">- Thiên tai, bão, mưa lũ xảy ra thường xuyên và bất thường dẫn đến tình trạng hư hỏng, xuống cấp vốn đã phổ biến càng trở nên </w:t>
      </w:r>
      <w:r>
        <w:rPr>
          <w:color w:val="000000"/>
          <w:highlight w:val="white"/>
        </w:rPr>
        <w:t>ngày càng</w:t>
      </w:r>
      <w:r w:rsidRPr="00CA7A64">
        <w:rPr>
          <w:color w:val="000000"/>
          <w:highlight w:val="white"/>
        </w:rPr>
        <w:t xml:space="preserve"> nghiêm trọng; </w:t>
      </w:r>
    </w:p>
    <w:p w:rsidR="00726C0C" w:rsidRPr="00CA7A64" w:rsidRDefault="00726C0C" w:rsidP="00726C0C">
      <w:pPr>
        <w:spacing w:before="120" w:line="350" w:lineRule="exact"/>
        <w:ind w:firstLine="567"/>
        <w:jc w:val="both"/>
        <w:rPr>
          <w:color w:val="000000"/>
          <w:highlight w:val="white"/>
        </w:rPr>
      </w:pPr>
      <w:r w:rsidRPr="00CA7A64">
        <w:rPr>
          <w:color w:val="000000"/>
          <w:highlight w:val="white"/>
        </w:rPr>
        <w:t xml:space="preserve">- Việc xây dựng hệ thống kênh mương chưa đồng bộ so với quy hoạch chỉnh trang đồng ruộng; kênh mương chủ yếu đi theo </w:t>
      </w:r>
      <w:r w:rsidRPr="00CA7A64">
        <w:rPr>
          <w:color w:val="000000"/>
          <w:highlight w:val="white"/>
          <w:u w:color="FF0000"/>
        </w:rPr>
        <w:t>tuyến cũ</w:t>
      </w:r>
      <w:r w:rsidRPr="00CA7A64">
        <w:rPr>
          <w:color w:val="000000"/>
          <w:highlight w:val="white"/>
        </w:rPr>
        <w:t xml:space="preserve"> thiếu tính tổng thể và hợp lý. Bên cạnh đó, một số đồng ruộng bán sơn địa, manh mún, việc sắp xếp, bố trí khu vực, vùng sản xuất thiếu tính tập trung, khoa học gây khó khăn trong việc phát triển hệ thống tưới đồng bộ.</w:t>
      </w:r>
    </w:p>
    <w:p w:rsidR="00726C0C" w:rsidRPr="00CA7A64" w:rsidRDefault="00726C0C" w:rsidP="00726C0C">
      <w:pPr>
        <w:shd w:val="clear" w:color="auto" w:fill="FFFFFF"/>
        <w:spacing w:before="120" w:line="350" w:lineRule="exact"/>
        <w:ind w:firstLine="567"/>
        <w:jc w:val="both"/>
        <w:rPr>
          <w:b/>
          <w:szCs w:val="28"/>
          <w:highlight w:val="white"/>
          <w:lang w:val="fi-FI"/>
        </w:rPr>
      </w:pPr>
      <w:r>
        <w:rPr>
          <w:b/>
          <w:szCs w:val="28"/>
          <w:highlight w:val="white"/>
          <w:lang w:val="fi-FI"/>
        </w:rPr>
        <w:t>2.</w:t>
      </w:r>
      <w:r w:rsidRPr="00CA7A64">
        <w:rPr>
          <w:b/>
          <w:szCs w:val="28"/>
          <w:highlight w:val="white"/>
          <w:lang w:val="fi-FI"/>
        </w:rPr>
        <w:t xml:space="preserve"> Nguyên nhân</w:t>
      </w:r>
    </w:p>
    <w:p w:rsidR="00726C0C" w:rsidRPr="00906D61" w:rsidRDefault="00726C0C" w:rsidP="00726C0C">
      <w:pPr>
        <w:spacing w:before="120" w:line="350" w:lineRule="exact"/>
        <w:ind w:firstLine="567"/>
        <w:jc w:val="both"/>
        <w:rPr>
          <w:b/>
          <w:i/>
          <w:spacing w:val="4"/>
          <w:szCs w:val="28"/>
          <w:highlight w:val="white"/>
          <w:shd w:val="clear" w:color="auto" w:fill="FFFFFF"/>
        </w:rPr>
      </w:pPr>
      <w:r w:rsidRPr="00906D61">
        <w:rPr>
          <w:b/>
          <w:i/>
          <w:spacing w:val="4"/>
          <w:szCs w:val="28"/>
          <w:highlight w:val="white"/>
          <w:shd w:val="clear" w:color="auto" w:fill="FFFFFF"/>
        </w:rPr>
        <w:t>2.1. Nguyên nhân khách quan:</w:t>
      </w:r>
    </w:p>
    <w:p w:rsidR="00726C0C" w:rsidRPr="00CA7A64" w:rsidRDefault="00726C0C" w:rsidP="00726C0C">
      <w:pPr>
        <w:spacing w:before="120" w:line="350" w:lineRule="exact"/>
        <w:ind w:firstLine="567"/>
        <w:jc w:val="both"/>
        <w:rPr>
          <w:szCs w:val="28"/>
          <w:highlight w:val="white"/>
        </w:rPr>
      </w:pPr>
      <w:r w:rsidRPr="00CA7A64">
        <w:rPr>
          <w:szCs w:val="28"/>
          <w:highlight w:val="white"/>
        </w:rPr>
        <w:t>- Do nguồn vốn vay ưu đãi để thực hiện Chương trình KCHKM từ năm 2016 đến nay không được bố trí;</w:t>
      </w:r>
    </w:p>
    <w:p w:rsidR="00726C0C" w:rsidRPr="00CA7A64" w:rsidRDefault="00726C0C" w:rsidP="00726C0C">
      <w:pPr>
        <w:spacing w:before="120" w:line="350" w:lineRule="exact"/>
        <w:ind w:firstLine="567"/>
        <w:jc w:val="both"/>
        <w:rPr>
          <w:szCs w:val="28"/>
          <w:highlight w:val="white"/>
        </w:rPr>
      </w:pPr>
      <w:r w:rsidRPr="00CA7A64">
        <w:rPr>
          <w:szCs w:val="28"/>
          <w:highlight w:val="white"/>
        </w:rPr>
        <w:t>- Do ảnh hưởng của thiên tai nên hệ thống tưới bị hư hỏng, xuống cấp, đặc biệt một số kênh mương loại III bị xuống cấp nghiêm trọng;</w:t>
      </w:r>
    </w:p>
    <w:p w:rsidR="00726C0C" w:rsidRPr="00CA7A64" w:rsidRDefault="00726C0C" w:rsidP="00726C0C">
      <w:pPr>
        <w:spacing w:before="120" w:line="350" w:lineRule="exact"/>
        <w:ind w:firstLine="567"/>
        <w:jc w:val="both"/>
        <w:rPr>
          <w:szCs w:val="28"/>
          <w:highlight w:val="white"/>
        </w:rPr>
      </w:pPr>
      <w:r w:rsidRPr="00CA7A64">
        <w:rPr>
          <w:szCs w:val="28"/>
          <w:highlight w:val="white"/>
        </w:rPr>
        <w:t>- Một số kênh đi qua địa hình, địa chất phức tạp nên chi phí đầu tư cao hơn nơi khác, dẫn đến chiều dài kênh được kiên cố hóa giảm;</w:t>
      </w:r>
    </w:p>
    <w:p w:rsidR="00726C0C" w:rsidRPr="00CA7A64" w:rsidRDefault="00726C0C" w:rsidP="00726C0C">
      <w:pPr>
        <w:spacing w:before="120" w:line="350" w:lineRule="exact"/>
        <w:ind w:firstLine="570"/>
        <w:jc w:val="both"/>
        <w:rPr>
          <w:szCs w:val="28"/>
          <w:highlight w:val="white"/>
        </w:rPr>
      </w:pPr>
      <w:r w:rsidRPr="00CA7A64">
        <w:rPr>
          <w:szCs w:val="28"/>
          <w:highlight w:val="white"/>
        </w:rPr>
        <w:t xml:space="preserve">- Một số loại kênh có nguồn vốn đầu tư cao nên chiều dài triển khai thực hiện thấp hơn chiều dài kế hoạch mà kinh phí thực hiện đã vượt kinh phí kế hoạch như: </w:t>
      </w:r>
      <w:r w:rsidRPr="00CA7A64">
        <w:rPr>
          <w:highlight w:val="white"/>
          <w:lang w:val="nl-NL"/>
        </w:rPr>
        <w:t xml:space="preserve">Kênh loại II thực hiện 14,245km/20 km, trong khi đó kinh phí thực hiện là 55.087 triệu đồng/ </w:t>
      </w:r>
      <w:r w:rsidRPr="00CA7A64">
        <w:rPr>
          <w:szCs w:val="28"/>
          <w:highlight w:val="white"/>
        </w:rPr>
        <w:t>51.400 triệu đồng (kinh phí kế hoạch đề ra ban đầu).</w:t>
      </w:r>
    </w:p>
    <w:p w:rsidR="00726C0C" w:rsidRPr="00906D61" w:rsidRDefault="00726C0C" w:rsidP="00726C0C">
      <w:pPr>
        <w:spacing w:before="120" w:line="340" w:lineRule="exact"/>
        <w:ind w:firstLine="567"/>
        <w:jc w:val="both"/>
        <w:rPr>
          <w:b/>
          <w:i/>
          <w:spacing w:val="4"/>
          <w:szCs w:val="28"/>
          <w:highlight w:val="white"/>
          <w:shd w:val="clear" w:color="auto" w:fill="FFFFFF"/>
        </w:rPr>
      </w:pPr>
      <w:r w:rsidRPr="00906D61">
        <w:rPr>
          <w:b/>
          <w:i/>
          <w:spacing w:val="4"/>
          <w:szCs w:val="28"/>
          <w:highlight w:val="white"/>
          <w:shd w:val="clear" w:color="auto" w:fill="FFFFFF"/>
        </w:rPr>
        <w:lastRenderedPageBreak/>
        <w:t>2.2. Nguyên nhân chủ quan:</w:t>
      </w:r>
    </w:p>
    <w:p w:rsidR="00726C0C" w:rsidRPr="00CA7A64" w:rsidRDefault="00726C0C" w:rsidP="00726C0C">
      <w:pPr>
        <w:spacing w:before="120" w:line="340" w:lineRule="exact"/>
        <w:ind w:firstLine="567"/>
        <w:jc w:val="both"/>
        <w:rPr>
          <w:szCs w:val="28"/>
          <w:highlight w:val="white"/>
        </w:rPr>
      </w:pPr>
      <w:r w:rsidRPr="00CA7A64">
        <w:rPr>
          <w:szCs w:val="28"/>
          <w:highlight w:val="white"/>
        </w:rPr>
        <w:t xml:space="preserve">- Các địa phương chưa chủ động bố trí các nguồn vốn lồng ghép từ các chương trình mục tiêu phát triển kinh tế - xã hội ở địa phương để thực hiện Chương trình </w:t>
      </w:r>
      <w:r w:rsidRPr="00CA7A64">
        <w:rPr>
          <w:highlight w:val="white"/>
          <w:lang w:val="nl-NL"/>
        </w:rPr>
        <w:t>KCHKM</w:t>
      </w:r>
      <w:r w:rsidRPr="00CA7A64">
        <w:rPr>
          <w:szCs w:val="28"/>
          <w:highlight w:val="white"/>
        </w:rPr>
        <w:t>;</w:t>
      </w:r>
    </w:p>
    <w:p w:rsidR="00726C0C" w:rsidRPr="00CA7A64" w:rsidRDefault="00726C0C" w:rsidP="00726C0C">
      <w:pPr>
        <w:spacing w:before="120" w:line="340" w:lineRule="exact"/>
        <w:ind w:firstLine="567"/>
        <w:jc w:val="both"/>
        <w:rPr>
          <w:szCs w:val="28"/>
          <w:highlight w:val="white"/>
        </w:rPr>
      </w:pPr>
      <w:r w:rsidRPr="00CA7A64">
        <w:rPr>
          <w:szCs w:val="28"/>
          <w:highlight w:val="white"/>
        </w:rPr>
        <w:t>- Các nguồn vốn khác (ngân sách huyện, chương trình mục tiêu quốc gia...) chưa được ưu tiên bố trí để kiên cố hóa kênh mương, chủ yếu là sửa chữa kênh mương và công trình thủy lợi hư hỏng do mưa lũ;</w:t>
      </w:r>
    </w:p>
    <w:p w:rsidR="00726C0C" w:rsidRPr="00CA7A64" w:rsidRDefault="00726C0C" w:rsidP="00726C0C">
      <w:pPr>
        <w:spacing w:before="120" w:line="340" w:lineRule="exact"/>
        <w:ind w:firstLine="567"/>
        <w:jc w:val="both"/>
        <w:rPr>
          <w:szCs w:val="28"/>
          <w:highlight w:val="white"/>
        </w:rPr>
      </w:pPr>
      <w:r w:rsidRPr="00CA7A64">
        <w:rPr>
          <w:szCs w:val="28"/>
          <w:highlight w:val="white"/>
        </w:rPr>
        <w:t xml:space="preserve">- Nguồn vốn bố trí hàng năm cho Chương trình </w:t>
      </w:r>
      <w:r w:rsidRPr="00CA7A64">
        <w:rPr>
          <w:highlight w:val="white"/>
          <w:u w:color="FF0000"/>
          <w:lang w:val="nl-NL"/>
        </w:rPr>
        <w:t>KCHKM</w:t>
      </w:r>
      <w:r w:rsidRPr="00CA7A64">
        <w:rPr>
          <w:szCs w:val="28"/>
          <w:highlight w:val="white"/>
          <w:u w:color="FF0000"/>
        </w:rPr>
        <w:t xml:space="preserve"> thấp</w:t>
      </w:r>
      <w:r w:rsidRPr="00CA7A64">
        <w:rPr>
          <w:szCs w:val="28"/>
          <w:highlight w:val="white"/>
        </w:rPr>
        <w:t>, đặc biệt là vốn lồng ghép các chương trình mục tiêu phát triển kinh tế, xã hội ở địa phương, vốn vay ưu đãi không có;</w:t>
      </w:r>
    </w:p>
    <w:p w:rsidR="00726C0C" w:rsidRPr="00CA7A64" w:rsidRDefault="00726C0C" w:rsidP="00726C0C">
      <w:pPr>
        <w:spacing w:before="120" w:line="340" w:lineRule="exact"/>
        <w:ind w:firstLine="567"/>
        <w:jc w:val="both"/>
        <w:rPr>
          <w:szCs w:val="28"/>
          <w:highlight w:val="white"/>
        </w:rPr>
      </w:pPr>
      <w:r w:rsidRPr="00CA7A64">
        <w:rPr>
          <w:szCs w:val="28"/>
          <w:highlight w:val="white"/>
        </w:rPr>
        <w:t>- Vốn sửa chữa thường xuyên, sửa chữa lớn hàng năm hạn chế, đặc biệt là các công trình do Công ty TNHH MTV Quản lý, khai thác công trình thủy lợi quản lý. Đối với các công trình do địa phương quản lý, hàng năm hầu như không bố trí kinh phí để sửa chữa thường xuyên, sửa chữa lớn.</w:t>
      </w: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ind w:firstLine="567"/>
        <w:jc w:val="center"/>
        <w:rPr>
          <w:b/>
          <w:bCs/>
          <w:sz w:val="28"/>
          <w:szCs w:val="28"/>
          <w:highlight w:val="white"/>
        </w:rPr>
      </w:pPr>
    </w:p>
    <w:p w:rsidR="00726C0C" w:rsidRPr="00CA7A64" w:rsidRDefault="00726C0C" w:rsidP="00726C0C">
      <w:pPr>
        <w:pStyle w:val="NormalWeb"/>
        <w:shd w:val="clear" w:color="auto" w:fill="FFFFFF"/>
        <w:spacing w:before="120" w:beforeAutospacing="0" w:after="0" w:afterAutospacing="0"/>
        <w:jc w:val="center"/>
        <w:rPr>
          <w:b/>
          <w:bCs/>
          <w:sz w:val="28"/>
          <w:szCs w:val="28"/>
          <w:highlight w:val="white"/>
        </w:rPr>
      </w:pPr>
      <w:r w:rsidRPr="00CA7A64">
        <w:rPr>
          <w:b/>
          <w:bCs/>
          <w:sz w:val="28"/>
          <w:szCs w:val="28"/>
          <w:highlight w:val="white"/>
        </w:rPr>
        <w:lastRenderedPageBreak/>
        <w:t>Phần III</w:t>
      </w:r>
    </w:p>
    <w:p w:rsidR="00726C0C" w:rsidRPr="00CA7A64" w:rsidRDefault="00726C0C" w:rsidP="00726C0C">
      <w:pPr>
        <w:pStyle w:val="NormalWeb"/>
        <w:shd w:val="clear" w:color="auto" w:fill="FFFFFF"/>
        <w:spacing w:before="60" w:beforeAutospacing="0" w:after="0" w:afterAutospacing="0" w:line="340" w:lineRule="exact"/>
        <w:jc w:val="center"/>
        <w:rPr>
          <w:b/>
          <w:bCs/>
          <w:sz w:val="28"/>
          <w:szCs w:val="28"/>
          <w:highlight w:val="white"/>
        </w:rPr>
      </w:pPr>
      <w:r w:rsidRPr="00CA7A64">
        <w:rPr>
          <w:b/>
          <w:bCs/>
          <w:sz w:val="28"/>
          <w:szCs w:val="28"/>
          <w:highlight w:val="white"/>
        </w:rPr>
        <w:t>THỰC TRẠNG,</w:t>
      </w:r>
      <w:ins w:id="16" w:author="RMT" w:date="2021-09-27T14:23:00Z">
        <w:r w:rsidR="00195BC5">
          <w:rPr>
            <w:b/>
            <w:bCs/>
            <w:sz w:val="28"/>
            <w:szCs w:val="28"/>
            <w:highlight w:val="white"/>
          </w:rPr>
          <w:t xml:space="preserve"> </w:t>
        </w:r>
      </w:ins>
      <w:r w:rsidRPr="00CA7A64">
        <w:rPr>
          <w:b/>
          <w:bCs/>
          <w:sz w:val="28"/>
          <w:szCs w:val="28"/>
          <w:highlight w:val="white"/>
        </w:rPr>
        <w:t xml:space="preserve">ĐỊNH HƯỚNG PHÁT TRIỂN </w:t>
      </w:r>
    </w:p>
    <w:p w:rsidR="00726C0C" w:rsidRDefault="00726C0C" w:rsidP="00726C0C">
      <w:pPr>
        <w:pStyle w:val="NormalWeb"/>
        <w:shd w:val="clear" w:color="auto" w:fill="FFFFFF"/>
        <w:spacing w:before="0" w:beforeAutospacing="0" w:after="0" w:afterAutospacing="0" w:line="340" w:lineRule="exact"/>
        <w:jc w:val="center"/>
        <w:rPr>
          <w:b/>
          <w:bCs/>
          <w:sz w:val="28"/>
          <w:szCs w:val="28"/>
          <w:highlight w:val="white"/>
        </w:rPr>
      </w:pPr>
      <w:r w:rsidRPr="00CA7A64">
        <w:rPr>
          <w:b/>
          <w:bCs/>
          <w:sz w:val="28"/>
          <w:szCs w:val="28"/>
          <w:highlight w:val="white"/>
        </w:rPr>
        <w:t xml:space="preserve">HỆ THỐNG THỦY LỢI NHỎ, THỦY LỢI NỘI ĐỒNG, </w:t>
      </w:r>
    </w:p>
    <w:p w:rsidR="00726C0C" w:rsidRDefault="00726C0C" w:rsidP="00726C0C">
      <w:pPr>
        <w:pStyle w:val="NormalWeb"/>
        <w:shd w:val="clear" w:color="auto" w:fill="FFFFFF"/>
        <w:spacing w:before="0" w:beforeAutospacing="0" w:after="0" w:afterAutospacing="0" w:line="340" w:lineRule="exact"/>
        <w:jc w:val="center"/>
        <w:rPr>
          <w:b/>
          <w:bCs/>
          <w:sz w:val="28"/>
          <w:szCs w:val="28"/>
          <w:highlight w:val="white"/>
        </w:rPr>
      </w:pPr>
      <w:r w:rsidRPr="00CA7A64">
        <w:rPr>
          <w:b/>
          <w:bCs/>
          <w:sz w:val="28"/>
          <w:szCs w:val="28"/>
          <w:highlight w:val="white"/>
        </w:rPr>
        <w:t>ỨNG DỤNG TƯỚI TIÊN TIẾN,TIẾT KIỆM NƯỚC VÀCHUYỂN ĐỔI</w:t>
      </w:r>
    </w:p>
    <w:p w:rsidR="00726C0C" w:rsidRPr="00CA7A64" w:rsidRDefault="00726C0C" w:rsidP="00726C0C">
      <w:pPr>
        <w:pStyle w:val="NormalWeb"/>
        <w:shd w:val="clear" w:color="auto" w:fill="FFFFFF"/>
        <w:spacing w:before="0" w:beforeAutospacing="0" w:after="0" w:afterAutospacing="0" w:line="340" w:lineRule="exact"/>
        <w:jc w:val="center"/>
        <w:rPr>
          <w:b/>
          <w:bCs/>
          <w:sz w:val="28"/>
          <w:szCs w:val="28"/>
          <w:highlight w:val="white"/>
        </w:rPr>
      </w:pPr>
      <w:r w:rsidRPr="00CA7A64">
        <w:rPr>
          <w:b/>
          <w:bCs/>
          <w:sz w:val="28"/>
          <w:szCs w:val="28"/>
          <w:highlight w:val="white"/>
        </w:rPr>
        <w:t xml:space="preserve"> CƠ CẤU CÂY TRỒNG TRONG SẢN XUẤT NÔNG NGHIỆP</w:t>
      </w:r>
    </w:p>
    <w:p w:rsidR="00726C0C" w:rsidRPr="00CA7A64" w:rsidRDefault="00726C0C" w:rsidP="00726C0C">
      <w:pPr>
        <w:pStyle w:val="NormalWeb"/>
        <w:shd w:val="clear" w:color="auto" w:fill="FFFFFF"/>
        <w:spacing w:before="240" w:beforeAutospacing="0" w:after="0" w:afterAutospacing="0" w:line="340" w:lineRule="exact"/>
        <w:ind w:firstLine="567"/>
        <w:jc w:val="both"/>
        <w:rPr>
          <w:b/>
          <w:bCs/>
          <w:sz w:val="28"/>
          <w:szCs w:val="28"/>
          <w:highlight w:val="white"/>
        </w:rPr>
      </w:pPr>
      <w:r w:rsidRPr="00CA7A64">
        <w:rPr>
          <w:b/>
          <w:bCs/>
          <w:sz w:val="28"/>
          <w:szCs w:val="28"/>
          <w:highlight w:val="white"/>
        </w:rPr>
        <w:t>I.KẾT QUẢ ĐẠT ĐƯỢC</w:t>
      </w:r>
    </w:p>
    <w:p w:rsidR="00726C0C" w:rsidRPr="00CA7A64" w:rsidRDefault="00726C0C" w:rsidP="00C6235B">
      <w:pPr>
        <w:pStyle w:val="NormalWeb"/>
        <w:shd w:val="clear" w:color="auto" w:fill="FFFFFF"/>
        <w:spacing w:before="60" w:beforeAutospacing="0" w:after="0" w:afterAutospacing="0" w:line="340" w:lineRule="exact"/>
        <w:ind w:firstLine="567"/>
        <w:jc w:val="both"/>
        <w:rPr>
          <w:b/>
          <w:bCs/>
          <w:sz w:val="28"/>
          <w:szCs w:val="28"/>
          <w:highlight w:val="white"/>
        </w:rPr>
      </w:pPr>
      <w:r w:rsidRPr="00CA7A64">
        <w:rPr>
          <w:b/>
          <w:bCs/>
          <w:sz w:val="28"/>
          <w:szCs w:val="28"/>
          <w:highlight w:val="white"/>
        </w:rPr>
        <w:t>1.Tổng quan chung về hạ tầng thủy lợi</w:t>
      </w:r>
    </w:p>
    <w:p w:rsidR="00726C0C" w:rsidRPr="00CA7A64" w:rsidRDefault="00726C0C" w:rsidP="00C6235B">
      <w:pPr>
        <w:spacing w:before="60" w:line="340" w:lineRule="exact"/>
        <w:ind w:firstLine="567"/>
        <w:jc w:val="both"/>
        <w:rPr>
          <w:szCs w:val="28"/>
          <w:highlight w:val="white"/>
        </w:rPr>
      </w:pPr>
      <w:r w:rsidRPr="00CA7A64">
        <w:rPr>
          <w:szCs w:val="28"/>
          <w:highlight w:val="white"/>
          <w:lang w:val="vi-VN"/>
        </w:rPr>
        <w:t>Trong những năm qua</w:t>
      </w:r>
      <w:r w:rsidRPr="00CA7A64">
        <w:rPr>
          <w:szCs w:val="28"/>
          <w:highlight w:val="white"/>
        </w:rPr>
        <w:t>,</w:t>
      </w:r>
      <w:r w:rsidRPr="00CA7A64">
        <w:rPr>
          <w:szCs w:val="28"/>
          <w:highlight w:val="white"/>
          <w:lang w:val="vi-VN"/>
        </w:rPr>
        <w:t xml:space="preserve"> được sự quan tâm của Đảng, Chính phủ và các Bộ, Ngành Trung ương, sự nổ lực phấn đấu của chính quyền và nhân dân trong toàn Tỉnh</w:t>
      </w:r>
      <w:r>
        <w:rPr>
          <w:szCs w:val="28"/>
          <w:highlight w:val="white"/>
        </w:rPr>
        <w:t>, với sự</w:t>
      </w:r>
      <w:r w:rsidRPr="00CA7A64">
        <w:rPr>
          <w:szCs w:val="28"/>
          <w:highlight w:val="white"/>
        </w:rPr>
        <w:t xml:space="preserve"> huy động</w:t>
      </w:r>
      <w:ins w:id="17" w:author="RMT" w:date="2021-09-27T14:23:00Z">
        <w:r w:rsidR="00195BC5">
          <w:rPr>
            <w:szCs w:val="28"/>
            <w:highlight w:val="white"/>
          </w:rPr>
          <w:t xml:space="preserve"> </w:t>
        </w:r>
      </w:ins>
      <w:r>
        <w:rPr>
          <w:spacing w:val="-2"/>
          <w:szCs w:val="28"/>
          <w:highlight w:val="white"/>
        </w:rPr>
        <w:t xml:space="preserve">từ </w:t>
      </w:r>
      <w:r w:rsidRPr="00CA7A64">
        <w:rPr>
          <w:spacing w:val="-2"/>
          <w:szCs w:val="28"/>
          <w:highlight w:val="white"/>
          <w:lang w:val="vi-VN"/>
        </w:rPr>
        <w:t>nhiều nguồn vốn</w:t>
      </w:r>
      <w:r w:rsidRPr="00CA7A64">
        <w:rPr>
          <w:spacing w:val="-2"/>
          <w:szCs w:val="28"/>
          <w:highlight w:val="white"/>
        </w:rPr>
        <w:t xml:space="preserve">: </w:t>
      </w:r>
      <w:r w:rsidRPr="00CA7A64">
        <w:rPr>
          <w:spacing w:val="-2"/>
          <w:szCs w:val="28"/>
          <w:highlight w:val="white"/>
          <w:lang w:val="vi-VN"/>
        </w:rPr>
        <w:t xml:space="preserve">Ngân sách TW, địa phương đầu tư, nhân dân đóng góp, viện trợ Quốc tế... đã </w:t>
      </w:r>
      <w:r>
        <w:rPr>
          <w:spacing w:val="-2"/>
          <w:szCs w:val="28"/>
          <w:highlight w:val="white"/>
        </w:rPr>
        <w:t xml:space="preserve">triển khai </w:t>
      </w:r>
      <w:r w:rsidRPr="00CA7A64">
        <w:rPr>
          <w:spacing w:val="-2"/>
          <w:szCs w:val="28"/>
          <w:highlight w:val="white"/>
          <w:lang w:val="vi-VN"/>
        </w:rPr>
        <w:t>đầu tư xây dựng</w:t>
      </w:r>
      <w:r w:rsidRPr="00CA7A64">
        <w:rPr>
          <w:spacing w:val="-2"/>
          <w:szCs w:val="28"/>
          <w:highlight w:val="white"/>
        </w:rPr>
        <w:t xml:space="preserve">, nâng cấptrên </w:t>
      </w:r>
      <w:r w:rsidRPr="00CA7A64">
        <w:rPr>
          <w:spacing w:val="-2"/>
          <w:szCs w:val="28"/>
          <w:highlight w:val="white"/>
          <w:lang w:val="vi-VN"/>
        </w:rPr>
        <w:t>500 công trình thuỷ lợi lớn nhỏ</w:t>
      </w:r>
      <w:r w:rsidRPr="00CA7A64">
        <w:rPr>
          <w:spacing w:val="-2"/>
          <w:szCs w:val="28"/>
          <w:highlight w:val="white"/>
        </w:rPr>
        <w:t xml:space="preserve"> các loại</w:t>
      </w:r>
      <w:r w:rsidRPr="00CA7A64">
        <w:rPr>
          <w:spacing w:val="-2"/>
          <w:szCs w:val="28"/>
          <w:highlight w:val="white"/>
          <w:lang w:val="vi-VN"/>
        </w:rPr>
        <w:t xml:space="preserve">, bao gồm: </w:t>
      </w:r>
      <w:r w:rsidRPr="00CA7A64">
        <w:rPr>
          <w:szCs w:val="28"/>
          <w:highlight w:val="white"/>
        </w:rPr>
        <w:t>124 hồ chứa, trong đó có 123 hồ chứa thủy lợi và 01 hồ chứa thủy lợi kết hợp thủy điện</w:t>
      </w:r>
      <w:r>
        <w:rPr>
          <w:szCs w:val="28"/>
          <w:highlight w:val="white"/>
        </w:rPr>
        <w:t>;</w:t>
      </w:r>
      <w:r w:rsidRPr="00CA7A64">
        <w:rPr>
          <w:szCs w:val="28"/>
          <w:highlight w:val="white"/>
        </w:rPr>
        <w:t xml:space="preserve"> 221 đậ</w:t>
      </w:r>
      <w:r>
        <w:rPr>
          <w:szCs w:val="28"/>
          <w:highlight w:val="white"/>
        </w:rPr>
        <w:t>p dâng;</w:t>
      </w:r>
      <w:r w:rsidRPr="002025BA">
        <w:rPr>
          <w:szCs w:val="28"/>
        </w:rPr>
        <w:t>259 t</w:t>
      </w:r>
      <w:r w:rsidRPr="00CA7A64">
        <w:rPr>
          <w:szCs w:val="28"/>
          <w:highlight w:val="white"/>
        </w:rPr>
        <w:t>rạ</w:t>
      </w:r>
      <w:r>
        <w:rPr>
          <w:szCs w:val="28"/>
          <w:highlight w:val="white"/>
        </w:rPr>
        <w:t>m bơm;</w:t>
      </w:r>
      <w:r w:rsidRPr="00CA7A64">
        <w:rPr>
          <w:szCs w:val="28"/>
          <w:highlight w:val="white"/>
        </w:rPr>
        <w:t xml:space="preserve"> 15 </w:t>
      </w:r>
      <w:r w:rsidRPr="00CA7A64">
        <w:rPr>
          <w:szCs w:val="28"/>
          <w:highlight w:val="white"/>
          <w:u w:color="FF0000"/>
        </w:rPr>
        <w:t>cống ngăn mặn</w:t>
      </w:r>
      <w:r w:rsidRPr="00CA7A64">
        <w:rPr>
          <w:szCs w:val="28"/>
          <w:highlight w:val="white"/>
        </w:rPr>
        <w:t xml:space="preserve"> và </w:t>
      </w:r>
      <w:r w:rsidRPr="004C45EA">
        <w:rPr>
          <w:szCs w:val="28"/>
          <w:highlight w:val="white"/>
        </w:rPr>
        <w:t>2.125 km kênh mương các loại.</w:t>
      </w:r>
    </w:p>
    <w:p w:rsidR="00726C0C" w:rsidRPr="00CA7A64" w:rsidRDefault="00726C0C" w:rsidP="00C6235B">
      <w:pPr>
        <w:spacing w:before="60" w:line="340" w:lineRule="exact"/>
        <w:ind w:firstLine="567"/>
        <w:jc w:val="both"/>
        <w:rPr>
          <w:szCs w:val="28"/>
          <w:highlight w:val="white"/>
        </w:rPr>
      </w:pPr>
      <w:r w:rsidRPr="00CA7A64">
        <w:rPr>
          <w:szCs w:val="28"/>
          <w:highlight w:val="white"/>
        </w:rPr>
        <w:t>Nhiều công trình được đầu tư, nâng cấp chất lượng, hiện đại,</w:t>
      </w:r>
      <w:r w:rsidRPr="00CA7A64">
        <w:rPr>
          <w:szCs w:val="28"/>
          <w:highlight w:val="white"/>
          <w:lang w:val="vi-VN"/>
        </w:rPr>
        <w:t xml:space="preserve"> điển hình như:</w:t>
      </w:r>
      <w:r w:rsidRPr="00CA7A64">
        <w:rPr>
          <w:szCs w:val="28"/>
          <w:highlight w:val="white"/>
          <w:lang w:val="nl-NL"/>
        </w:rPr>
        <w:t xml:space="preserve">Hệ thống thủy lợi Nam Thạch Hãn; hệ thống thủy lợi Trúc Kinh; hệ thống thủy lợi La Ngà; hệ thống thủy lợi Hà Thượng; công trình thủy lợi Sa Lung; hệ thống Đá Mài – Tân Kim; cống An Tiêm; hệ thống ngăn mặn, </w:t>
      </w:r>
      <w:r w:rsidRPr="00CA7A64">
        <w:rPr>
          <w:szCs w:val="28"/>
          <w:highlight w:val="white"/>
          <w:u w:color="FF0000"/>
          <w:lang w:val="nl-NL"/>
        </w:rPr>
        <w:t>giữ ngọt</w:t>
      </w:r>
      <w:r w:rsidRPr="00CA7A64">
        <w:rPr>
          <w:szCs w:val="28"/>
          <w:highlight w:val="white"/>
          <w:lang w:val="nl-NL"/>
        </w:rPr>
        <w:t xml:space="preserve">: Cống Mai Xá, cống Xuân Hòa, cống Đại Độ, cống Vĩnh Phước; </w:t>
      </w:r>
      <w:r w:rsidRPr="00CA7A64">
        <w:rPr>
          <w:szCs w:val="28"/>
          <w:highlight w:val="white"/>
          <w:u w:color="FF0000"/>
          <w:lang w:val="nl-NL"/>
        </w:rPr>
        <w:t>cống đập</w:t>
      </w:r>
      <w:r w:rsidRPr="00CA7A64">
        <w:rPr>
          <w:szCs w:val="28"/>
          <w:highlight w:val="white"/>
          <w:lang w:val="nl-NL"/>
        </w:rPr>
        <w:t xml:space="preserve"> Việt Yên; </w:t>
      </w:r>
      <w:r w:rsidRPr="00CA7A64">
        <w:rPr>
          <w:szCs w:val="28"/>
          <w:highlight w:val="white"/>
          <w:u w:color="FF0000"/>
          <w:lang w:val="nl-NL"/>
        </w:rPr>
        <w:t>đ</w:t>
      </w:r>
      <w:r w:rsidRPr="00CA7A64">
        <w:rPr>
          <w:szCs w:val="28"/>
          <w:highlight w:val="white"/>
          <w:u w:color="FF0000"/>
        </w:rPr>
        <w:t>ập ngăn mặn sông</w:t>
      </w:r>
      <w:r w:rsidRPr="00CA7A64">
        <w:rPr>
          <w:szCs w:val="28"/>
          <w:highlight w:val="white"/>
        </w:rPr>
        <w:t xml:space="preserve"> Hiếu; hệ thống thủy lợi Ba Hồ - Bản Chùa; hệ thống các hồ chứa vừa, nhỏ đang được triển khai thi công, nâng cấp.</w:t>
      </w:r>
    </w:p>
    <w:p w:rsidR="00726C0C" w:rsidRPr="00CA7A64" w:rsidRDefault="00726C0C" w:rsidP="00C6235B">
      <w:pPr>
        <w:spacing w:before="60" w:line="340" w:lineRule="exact"/>
        <w:ind w:firstLine="539"/>
        <w:jc w:val="both"/>
        <w:rPr>
          <w:highlight w:val="white"/>
        </w:rPr>
      </w:pPr>
      <w:r w:rsidRPr="00695BAD">
        <w:rPr>
          <w:szCs w:val="28"/>
          <w:lang w:val="nl-NL"/>
        </w:rPr>
        <w:t>Cùng với việc đầu tư xây dựng các công trình thủy lợi lớn, để khai thác tiềm năng đất đai, ổn định dân sinh</w:t>
      </w:r>
      <w:r>
        <w:rPr>
          <w:szCs w:val="28"/>
          <w:lang w:val="nl-NL"/>
        </w:rPr>
        <w:t>, nhất là vùng</w:t>
      </w:r>
      <w:r w:rsidRPr="00695BAD">
        <w:rPr>
          <w:szCs w:val="28"/>
          <w:lang w:val="nl-NL"/>
        </w:rPr>
        <w:t xml:space="preserve"> miền núi và gò đồi, nhiều công trình thủy lợi nhỏ đã được quan tâm đầu tư xây dựng, điển hình như: </w:t>
      </w:r>
      <w:del w:id="18" w:author="RMT" w:date="2021-09-27T14:25:00Z">
        <w:r w:rsidRPr="00695BAD" w:rsidDel="00195BC5">
          <w:rPr>
            <w:szCs w:val="28"/>
            <w:lang w:val="nl-NL"/>
          </w:rPr>
          <w:delText xml:space="preserve">Tiên Hiên, </w:delText>
        </w:r>
      </w:del>
      <w:r w:rsidRPr="00695BAD">
        <w:rPr>
          <w:szCs w:val="28"/>
          <w:lang w:val="nl-NL"/>
        </w:rPr>
        <w:t>Cù Bai, Lìa, hồ Tân Độ</w:t>
      </w:r>
      <w:ins w:id="19" w:author="RMT" w:date="2021-09-27T14:25:00Z">
        <w:r w:rsidR="00195BC5">
          <w:rPr>
            <w:szCs w:val="28"/>
            <w:lang w:val="nl-NL"/>
          </w:rPr>
          <w:t>...</w:t>
        </w:r>
      </w:ins>
      <w:r w:rsidRPr="00695BAD">
        <w:rPr>
          <w:szCs w:val="28"/>
          <w:lang w:val="nl-NL"/>
        </w:rPr>
        <w:t xml:space="preserve"> huyện Hướng Hóa; </w:t>
      </w:r>
      <w:ins w:id="20" w:author="RMT" w:date="2021-09-27T14:25:00Z">
        <w:r w:rsidR="00195BC5" w:rsidRPr="00695BAD">
          <w:rPr>
            <w:szCs w:val="28"/>
            <w:lang w:val="nl-NL"/>
          </w:rPr>
          <w:t xml:space="preserve">Tiên Hiên, </w:t>
        </w:r>
      </w:ins>
      <w:r w:rsidRPr="00695BAD">
        <w:rPr>
          <w:szCs w:val="28"/>
          <w:lang w:val="nl-NL"/>
        </w:rPr>
        <w:t>Tà Lềnh, Khe Cây, Khe Lau, Khe Nghi, Khe Duyên</w:t>
      </w:r>
      <w:ins w:id="21" w:author="RMT" w:date="2021-09-27T14:25:00Z">
        <w:r w:rsidR="00195BC5">
          <w:rPr>
            <w:szCs w:val="28"/>
            <w:lang w:val="nl-NL"/>
          </w:rPr>
          <w:t>...</w:t>
        </w:r>
      </w:ins>
      <w:r w:rsidRPr="00695BAD">
        <w:rPr>
          <w:szCs w:val="28"/>
          <w:lang w:val="nl-NL"/>
        </w:rPr>
        <w:t xml:space="preserve"> huyện ĐaKrông; Khe Sến, Định Sơn, 19/5</w:t>
      </w:r>
      <w:del w:id="22" w:author="RMT" w:date="2021-09-27T14:25:00Z">
        <w:r w:rsidRPr="00695BAD" w:rsidDel="00195BC5">
          <w:rPr>
            <w:szCs w:val="28"/>
            <w:lang w:val="nl-NL"/>
          </w:rPr>
          <w:delText>;</w:delText>
        </w:r>
      </w:del>
      <w:ins w:id="23" w:author="RMT" w:date="2021-09-27T14:25:00Z">
        <w:r w:rsidR="00195BC5">
          <w:rPr>
            <w:szCs w:val="28"/>
            <w:lang w:val="nl-NL"/>
          </w:rPr>
          <w:t>,</w:t>
        </w:r>
      </w:ins>
      <w:r w:rsidRPr="00695BAD">
        <w:rPr>
          <w:szCs w:val="28"/>
          <w:lang w:val="nl-NL"/>
        </w:rPr>
        <w:t xml:space="preserve"> Khe Đá 1, Đội 8…huyện Cam Lộ;... </w:t>
      </w:r>
      <w:r>
        <w:rPr>
          <w:szCs w:val="28"/>
          <w:lang w:val="nl-NL"/>
        </w:rPr>
        <w:t>Đ</w:t>
      </w:r>
      <w:r w:rsidRPr="00CA7A64">
        <w:rPr>
          <w:szCs w:val="28"/>
          <w:highlight w:val="white"/>
        </w:rPr>
        <w:t>ến</w:t>
      </w:r>
      <w:r w:rsidRPr="00CA7A64">
        <w:rPr>
          <w:szCs w:val="28"/>
          <w:highlight w:val="white"/>
          <w:lang w:val="vi-VN"/>
        </w:rPr>
        <w:t xml:space="preserve"> nay</w:t>
      </w:r>
      <w:r>
        <w:rPr>
          <w:szCs w:val="28"/>
          <w:highlight w:val="white"/>
        </w:rPr>
        <w:t>,</w:t>
      </w:r>
      <w:r w:rsidRPr="00CA7A64">
        <w:rPr>
          <w:szCs w:val="28"/>
          <w:highlight w:val="white"/>
          <w:lang w:val="vi-VN"/>
        </w:rPr>
        <w:t xml:space="preserve"> toàn tỉnh có</w:t>
      </w:r>
      <w:r w:rsidRPr="00CA7A64">
        <w:rPr>
          <w:szCs w:val="28"/>
          <w:highlight w:val="white"/>
        </w:rPr>
        <w:t xml:space="preserve"> khoảng400 công trình</w:t>
      </w:r>
      <w:r>
        <w:rPr>
          <w:szCs w:val="28"/>
          <w:highlight w:val="white"/>
        </w:rPr>
        <w:t xml:space="preserve"> thủy lợi nhỏ</w:t>
      </w:r>
      <w:r w:rsidRPr="00CA7A64">
        <w:rPr>
          <w:szCs w:val="28"/>
          <w:highlight w:val="white"/>
        </w:rPr>
        <w:t xml:space="preserve"> và </w:t>
      </w:r>
      <w:r w:rsidRPr="004C45EA">
        <w:rPr>
          <w:szCs w:val="28"/>
          <w:highlight w:val="white"/>
        </w:rPr>
        <w:t>1.657 km</w:t>
      </w:r>
      <w:r w:rsidRPr="00CA7A64">
        <w:rPr>
          <w:szCs w:val="28"/>
          <w:highlight w:val="white"/>
        </w:rPr>
        <w:t xml:space="preserve"> kênh mương nội đồng </w:t>
      </w:r>
      <w:r w:rsidRPr="00CA7A64">
        <w:rPr>
          <w:highlight w:val="white"/>
        </w:rPr>
        <w:t xml:space="preserve">cấp nước cho hơn 7.500 </w:t>
      </w:r>
      <w:r w:rsidRPr="00CA7A64">
        <w:rPr>
          <w:highlight w:val="white"/>
          <w:u w:color="FF0000"/>
        </w:rPr>
        <w:t>ha đất</w:t>
      </w:r>
      <w:r w:rsidRPr="00CA7A64">
        <w:rPr>
          <w:highlight w:val="white"/>
        </w:rPr>
        <w:t xml:space="preserve"> sản xuất đối với những vùng mà hệ thống công trình thủy lợi lớn và vừa không vươn tới được, các công trình này giúp địa phương ở vùng sâu, vùng xa, vùng ven biển ổn định sản xuất, hạn chế cuộc sống du canh du cư phá rừng làm rẫy ở vùng miền núi, bảo đảm nguồn lương thực tự cung, tự cấp và ổn định cuộc sống nơi biên giới.</w:t>
      </w:r>
    </w:p>
    <w:p w:rsidR="00726C0C" w:rsidRPr="00CA7A64" w:rsidRDefault="00726C0C" w:rsidP="00C6235B">
      <w:pPr>
        <w:widowControl w:val="0"/>
        <w:tabs>
          <w:tab w:val="left" w:pos="-1040"/>
          <w:tab w:val="left" w:pos="-520"/>
        </w:tabs>
        <w:spacing w:before="60" w:line="340" w:lineRule="exact"/>
        <w:ind w:firstLine="567"/>
        <w:jc w:val="both"/>
        <w:rPr>
          <w:b/>
          <w:szCs w:val="28"/>
          <w:highlight w:val="white"/>
        </w:rPr>
      </w:pPr>
      <w:r w:rsidRPr="00CA7A64">
        <w:rPr>
          <w:b/>
          <w:bCs/>
          <w:szCs w:val="28"/>
          <w:highlight w:val="white"/>
        </w:rPr>
        <w:t xml:space="preserve">2. </w:t>
      </w:r>
      <w:r>
        <w:rPr>
          <w:b/>
          <w:bCs/>
          <w:szCs w:val="28"/>
          <w:highlight w:val="white"/>
        </w:rPr>
        <w:t>Kết quả ứ</w:t>
      </w:r>
      <w:r w:rsidRPr="00CA7A64">
        <w:rPr>
          <w:b/>
          <w:bCs/>
          <w:szCs w:val="28"/>
          <w:highlight w:val="white"/>
        </w:rPr>
        <w:t>ng dụng tưới tiên tiến, tưới tiết kiệm nước phục vụ sản xuất nông nghiệp</w:t>
      </w:r>
    </w:p>
    <w:p w:rsidR="00726C0C" w:rsidRPr="00CA7A64" w:rsidRDefault="00726C0C" w:rsidP="00C6235B">
      <w:pPr>
        <w:spacing w:before="60" w:line="340" w:lineRule="exact"/>
        <w:ind w:firstLine="570"/>
        <w:jc w:val="both"/>
        <w:rPr>
          <w:highlight w:val="white"/>
        </w:rPr>
      </w:pPr>
      <w:r w:rsidRPr="00CA7A64">
        <w:rPr>
          <w:highlight w:val="white"/>
        </w:rPr>
        <w:t xml:space="preserve">Trong thời gian qua, trên địa bàn tỉnh đã đẩy mạnh triển khai ứng dụng công nghệ tưới tiên tiến, tiết kiệm </w:t>
      </w:r>
      <w:ins w:id="24" w:author="RMT" w:date="2021-09-27T14:26:00Z">
        <w:r w:rsidR="00195BC5">
          <w:rPr>
            <w:highlight w:val="white"/>
          </w:rPr>
          <w:t xml:space="preserve">nước </w:t>
        </w:r>
      </w:ins>
      <w:r w:rsidRPr="00CA7A64">
        <w:rPr>
          <w:highlight w:val="white"/>
        </w:rPr>
        <w:t xml:space="preserve">phục vụ sản xuất với tổng diện tích hơn 1.000ha, mang lại hiệu quả rõ rệt, đảm bảo cấp nước, góp phần nâng cao năng suất giá trị sản phẩm và không bị ảnh hưởng trước tình hình hạn hán diễn ra trên địa bàn tỉnh như: 06 Mô hình “ Cánh đồng lớn sản xuất lúa chất lượng cao theo </w:t>
      </w:r>
      <w:r w:rsidRPr="00CA7A64">
        <w:rPr>
          <w:highlight w:val="white"/>
        </w:rPr>
        <w:lastRenderedPageBreak/>
        <w:t>hướng hàng hóa và nâng cao hiệu quả trên đơn vị diện tích” tại huyện Vĩnh Linh, Gio Linh và Cam Lộ; 6 Mô hình “Sản xuất cây trồng cạn (lạc, ngô) áp dụng công nghệ tưới tiết kiệm theo hướng hàng hóa” tại huyện Vĩnh Linh và huyện Cam Lộ; Mô hình “Sản xuất rau an toàn áp dụng công nghệ tưới tiết kiệm” tại phường Đông Thanh, thành phố Đông Hà;  02 Mô hình “Sản xuất tiêu an toàn áp dụng công nghệ tưới tiết kiệm” tại xã Vĩnh Thủy, huyện Vĩnh Linh và xã Gio Phong, huyện Gio Linh; hệ thống tưới tiết kiệm cho 6,0</w:t>
      </w:r>
      <w:r w:rsidRPr="00CA7A64">
        <w:rPr>
          <w:highlight w:val="white"/>
          <w:u w:color="FF0000"/>
        </w:rPr>
        <w:t>ha lạc</w:t>
      </w:r>
      <w:r w:rsidRPr="00CA7A64">
        <w:rPr>
          <w:highlight w:val="white"/>
        </w:rPr>
        <w:t xml:space="preserve"> ở xã Triệu Nguyên, huyện Đakrông;mô hình </w:t>
      </w:r>
      <w:r w:rsidRPr="00CA7A64">
        <w:rPr>
          <w:highlight w:val="white"/>
          <w:u w:color="FF0000"/>
        </w:rPr>
        <w:t>trồng lạc lên luống</w:t>
      </w:r>
      <w:r w:rsidRPr="00CA7A64">
        <w:rPr>
          <w:highlight w:val="white"/>
        </w:rPr>
        <w:t xml:space="preserve"> và tưới rãnh.... Có 25 nhà kính, </w:t>
      </w:r>
      <w:r w:rsidRPr="00CA7A64">
        <w:rPr>
          <w:highlight w:val="white"/>
          <w:u w:color="FF0000"/>
        </w:rPr>
        <w:t>nhà lưới</w:t>
      </w:r>
      <w:r w:rsidRPr="00CA7A64">
        <w:rPr>
          <w:highlight w:val="white"/>
        </w:rPr>
        <w:t xml:space="preserve"> sản xuất hoa, rau, </w:t>
      </w:r>
      <w:r w:rsidRPr="00CA7A64">
        <w:rPr>
          <w:highlight w:val="white"/>
          <w:u w:color="FF0000"/>
        </w:rPr>
        <w:t>củ quả</w:t>
      </w:r>
      <w:r w:rsidRPr="00CA7A64">
        <w:rPr>
          <w:highlight w:val="white"/>
        </w:rPr>
        <w:t xml:space="preserve"> chất lượng cao; hơn 200 ha cây ăn quả, cây công nghiệp, dược liệu, rau màu các loại… ứng dụng công nghệ tưới tiết kiệm; gần 90 </w:t>
      </w:r>
      <w:r w:rsidRPr="00CA7A64">
        <w:rPr>
          <w:highlight w:val="white"/>
          <w:u w:color="FF0000"/>
        </w:rPr>
        <w:t>ha cây hồ</w:t>
      </w:r>
      <w:r w:rsidRPr="00CA7A64">
        <w:rPr>
          <w:highlight w:val="white"/>
        </w:rPr>
        <w:t xml:space="preserve"> tiêu được ứng dụng công nghệ cao trong tưới tiết kiệm, chủ động để thâm canh tăng năng suất.</w:t>
      </w:r>
    </w:p>
    <w:p w:rsidR="00726C0C" w:rsidRPr="00CA7A64" w:rsidRDefault="00726C0C" w:rsidP="00C6235B">
      <w:pPr>
        <w:spacing w:before="60" w:line="340" w:lineRule="exact"/>
        <w:ind w:firstLine="570"/>
        <w:jc w:val="both"/>
        <w:rPr>
          <w:bCs/>
          <w:szCs w:val="28"/>
          <w:highlight w:val="white"/>
        </w:rPr>
      </w:pPr>
      <w:r w:rsidRPr="00CA7A64">
        <w:rPr>
          <w:highlight w:val="white"/>
        </w:rPr>
        <w:t>Trong năm 2020-2021 trên địa bàn huyện Cam Lộ, dự án</w:t>
      </w:r>
      <w:r w:rsidRPr="00CA7A64">
        <w:rPr>
          <w:bCs/>
          <w:szCs w:val="28"/>
          <w:highlight w:val="white"/>
        </w:rPr>
        <w:t xml:space="preserve"> Ba Hồ - Bản Chùa đã đầu tư 05 công trình ứng dụng</w:t>
      </w:r>
      <w:r w:rsidRPr="00CA7A64">
        <w:rPr>
          <w:bCs/>
          <w:szCs w:val="28"/>
          <w:highlight w:val="white"/>
          <w:u w:color="FF0000"/>
        </w:rPr>
        <w:t>tưới phun</w:t>
      </w:r>
      <w:r w:rsidRPr="00CA7A64">
        <w:rPr>
          <w:bCs/>
          <w:szCs w:val="28"/>
          <w:highlight w:val="white"/>
        </w:rPr>
        <w:t xml:space="preserve"> cho 136,9 </w:t>
      </w:r>
      <w:r w:rsidRPr="00CA7A64">
        <w:rPr>
          <w:bCs/>
          <w:szCs w:val="28"/>
          <w:highlight w:val="white"/>
          <w:u w:color="FF0000"/>
        </w:rPr>
        <w:t>ha cây</w:t>
      </w:r>
      <w:r>
        <w:rPr>
          <w:bCs/>
          <w:szCs w:val="28"/>
          <w:highlight w:val="white"/>
        </w:rPr>
        <w:t xml:space="preserve"> trồ</w:t>
      </w:r>
      <w:r w:rsidRPr="00CA7A64">
        <w:rPr>
          <w:bCs/>
          <w:szCs w:val="28"/>
          <w:highlight w:val="white"/>
        </w:rPr>
        <w:t xml:space="preserve">ng cạn, cây dược liệu và cây ăn quả; 07 công trình ứng dụng tưới tiết kiệm cho 555,2 ha cây trồng </w:t>
      </w:r>
      <w:r w:rsidRPr="00CA7A64">
        <w:rPr>
          <w:bCs/>
          <w:szCs w:val="28"/>
          <w:highlight w:val="white"/>
          <w:u w:color="FF0000"/>
        </w:rPr>
        <w:t>cạn, cây</w:t>
      </w:r>
      <w:r w:rsidRPr="00CA7A64">
        <w:rPr>
          <w:bCs/>
          <w:szCs w:val="28"/>
          <w:highlight w:val="white"/>
        </w:rPr>
        <w:t xml:space="preserve"> dược liệu và cây ăn quả, hiện các công trình này đang chuẩn bị bàn giao cho địa phương đưa vào sử dụng.</w:t>
      </w:r>
    </w:p>
    <w:p w:rsidR="00726C0C" w:rsidRPr="00CA7A64" w:rsidRDefault="00726C0C" w:rsidP="00C6235B">
      <w:pPr>
        <w:pStyle w:val="NormalWeb"/>
        <w:shd w:val="clear" w:color="auto" w:fill="FFFFFF"/>
        <w:spacing w:before="60" w:beforeAutospacing="0" w:after="0" w:afterAutospacing="0" w:line="340" w:lineRule="exact"/>
        <w:ind w:firstLine="567"/>
        <w:jc w:val="both"/>
        <w:rPr>
          <w:sz w:val="28"/>
          <w:szCs w:val="28"/>
          <w:highlight w:val="white"/>
          <w:shd w:val="clear" w:color="auto" w:fill="FFFFFF"/>
        </w:rPr>
      </w:pPr>
      <w:r w:rsidRPr="00CA7A64">
        <w:rPr>
          <w:bCs/>
          <w:sz w:val="28"/>
          <w:szCs w:val="28"/>
          <w:highlight w:val="white"/>
        </w:rPr>
        <w:t>Việc ứng dụng kỹ thuật tiến bộ thuộc lĩnh vực nông nghiệp đã tạo chuyển biến tích cực làm thay đổi cơ cấu kinh tế nông nghiệp, thay đổi bộ mặt nông thôn, giúp các huyện, thị xã chuyển đổi cơ cấu sản xuất nông nghiệp theo hướng sản xuất tập trung. Việc á</w:t>
      </w:r>
      <w:r w:rsidRPr="00CA7A64">
        <w:rPr>
          <w:sz w:val="28"/>
          <w:szCs w:val="28"/>
          <w:highlight w:val="white"/>
          <w:shd w:val="clear" w:color="auto" w:fill="FFFFFF"/>
          <w:lang w:val="vi-VN"/>
        </w:rPr>
        <w:t xml:space="preserve">p dụng công nghệ </w:t>
      </w:r>
      <w:r w:rsidRPr="00CA7A64">
        <w:rPr>
          <w:sz w:val="28"/>
          <w:szCs w:val="28"/>
          <w:highlight w:val="white"/>
          <w:u w:color="FF0000"/>
          <w:shd w:val="clear" w:color="auto" w:fill="FFFFFF"/>
          <w:lang w:val="vi-VN"/>
        </w:rPr>
        <w:t>tưới tiên tiến</w:t>
      </w:r>
      <w:r w:rsidRPr="00CA7A64">
        <w:rPr>
          <w:sz w:val="28"/>
          <w:szCs w:val="28"/>
          <w:highlight w:val="white"/>
          <w:shd w:val="clear" w:color="auto" w:fill="FFFFFF"/>
          <w:lang w:val="vi-VN"/>
        </w:rPr>
        <w:t>, tiết kiệm nước</w:t>
      </w:r>
      <w:r w:rsidRPr="00CA7A64">
        <w:rPr>
          <w:sz w:val="28"/>
          <w:szCs w:val="28"/>
          <w:highlight w:val="white"/>
          <w:shd w:val="clear" w:color="auto" w:fill="FFFFFF"/>
        </w:rPr>
        <w:t xml:space="preserve"> giúp n</w:t>
      </w:r>
      <w:r w:rsidRPr="00CA7A64">
        <w:rPr>
          <w:sz w:val="28"/>
          <w:szCs w:val="28"/>
          <w:highlight w:val="white"/>
          <w:shd w:val="clear" w:color="auto" w:fill="FFFFFF"/>
          <w:lang w:val="vi-VN"/>
        </w:rPr>
        <w:t xml:space="preserve">âng cao giá trị gia tăng, </w:t>
      </w:r>
      <w:r w:rsidRPr="00CA7A64">
        <w:rPr>
          <w:sz w:val="28"/>
          <w:szCs w:val="28"/>
          <w:highlight w:val="white"/>
          <w:shd w:val="clear" w:color="auto" w:fill="FFFFFF"/>
        </w:rPr>
        <w:t>thích ứng với h</w:t>
      </w:r>
      <w:r w:rsidRPr="00CA7A64">
        <w:rPr>
          <w:sz w:val="28"/>
          <w:szCs w:val="28"/>
          <w:highlight w:val="white"/>
          <w:shd w:val="clear" w:color="auto" w:fill="FFFFFF"/>
          <w:lang w:val="vi-VN"/>
        </w:rPr>
        <w:t>ạn hán, biến đổi khí hậu</w:t>
      </w:r>
      <w:r>
        <w:rPr>
          <w:sz w:val="28"/>
          <w:szCs w:val="28"/>
          <w:highlight w:val="white"/>
          <w:shd w:val="clear" w:color="auto" w:fill="FFFFFF"/>
        </w:rPr>
        <w:t xml:space="preserve"> xảy ra ngày càng khắc nghiệt như hiện nay</w:t>
      </w:r>
      <w:r w:rsidRPr="00CA7A64">
        <w:rPr>
          <w:sz w:val="28"/>
          <w:szCs w:val="28"/>
          <w:highlight w:val="white"/>
          <w:shd w:val="clear" w:color="auto" w:fill="FFFFFF"/>
        </w:rPr>
        <w:t>.</w:t>
      </w:r>
    </w:p>
    <w:p w:rsidR="00726C0C" w:rsidRPr="00CA7A64" w:rsidRDefault="00726C0C" w:rsidP="00C6235B">
      <w:pPr>
        <w:pStyle w:val="NormalWeb"/>
        <w:shd w:val="clear" w:color="auto" w:fill="FFFFFF"/>
        <w:spacing w:before="60" w:beforeAutospacing="0" w:after="0" w:afterAutospacing="0" w:line="340" w:lineRule="exact"/>
        <w:ind w:firstLine="567"/>
        <w:jc w:val="both"/>
        <w:rPr>
          <w:b/>
          <w:bCs/>
          <w:sz w:val="28"/>
          <w:szCs w:val="28"/>
          <w:highlight w:val="white"/>
        </w:rPr>
      </w:pPr>
      <w:r w:rsidRPr="00CA7A64">
        <w:rPr>
          <w:b/>
          <w:bCs/>
          <w:sz w:val="28"/>
          <w:szCs w:val="28"/>
          <w:highlight w:val="white"/>
        </w:rPr>
        <w:t>3. Về chuyển đổi cơ cấu cây trồng</w:t>
      </w:r>
    </w:p>
    <w:p w:rsidR="00726C0C" w:rsidRPr="00906D61" w:rsidRDefault="00726C0C" w:rsidP="00C6235B">
      <w:pPr>
        <w:pStyle w:val="NormalWeb"/>
        <w:shd w:val="clear" w:color="auto" w:fill="FFFFFF"/>
        <w:spacing w:before="60" w:beforeAutospacing="0" w:after="0" w:afterAutospacing="0" w:line="340" w:lineRule="exact"/>
        <w:ind w:firstLine="567"/>
        <w:jc w:val="both"/>
        <w:rPr>
          <w:b/>
          <w:bCs/>
          <w:i/>
          <w:sz w:val="28"/>
          <w:szCs w:val="28"/>
          <w:highlight w:val="white"/>
        </w:rPr>
      </w:pPr>
      <w:r w:rsidRPr="00906D61">
        <w:rPr>
          <w:b/>
          <w:bCs/>
          <w:i/>
          <w:sz w:val="28"/>
          <w:szCs w:val="28"/>
          <w:highlight w:val="white"/>
        </w:rPr>
        <w:t>3.1. Thực trạng sản xuất:</w:t>
      </w:r>
    </w:p>
    <w:p w:rsidR="00726C0C" w:rsidRPr="00CA7A64" w:rsidRDefault="00726C0C" w:rsidP="00C6235B">
      <w:pPr>
        <w:pStyle w:val="NormalWeb"/>
        <w:shd w:val="clear" w:color="auto" w:fill="FFFFFF"/>
        <w:spacing w:before="60" w:beforeAutospacing="0" w:after="0" w:afterAutospacing="0" w:line="340" w:lineRule="exact"/>
        <w:ind w:firstLine="567"/>
        <w:jc w:val="both"/>
        <w:rPr>
          <w:sz w:val="28"/>
          <w:szCs w:val="28"/>
          <w:highlight w:val="white"/>
          <w:shd w:val="clear" w:color="auto" w:fill="FFFFFF"/>
          <w:lang w:val="vi-VN"/>
        </w:rPr>
      </w:pPr>
      <w:r w:rsidRPr="00CA7A64">
        <w:rPr>
          <w:sz w:val="28"/>
          <w:szCs w:val="28"/>
          <w:highlight w:val="white"/>
          <w:shd w:val="clear" w:color="auto" w:fill="FFFFFF"/>
          <w:lang w:val="vi-VN"/>
        </w:rPr>
        <w:t xml:space="preserve">- Sản xuất lúa: Năm 2020 diện tích gieo trồng </w:t>
      </w:r>
      <w:r w:rsidRPr="00CA7A64">
        <w:rPr>
          <w:sz w:val="28"/>
          <w:szCs w:val="28"/>
          <w:highlight w:val="white"/>
          <w:u w:color="FF0000"/>
          <w:shd w:val="clear" w:color="auto" w:fill="FFFFFF"/>
          <w:lang w:val="vi-VN"/>
        </w:rPr>
        <w:t>lúa đạt</w:t>
      </w:r>
      <w:r w:rsidRPr="00CA7A64">
        <w:rPr>
          <w:sz w:val="28"/>
          <w:szCs w:val="28"/>
          <w:highlight w:val="white"/>
          <w:shd w:val="clear" w:color="auto" w:fill="FFFFFF"/>
          <w:lang w:val="vi-VN"/>
        </w:rPr>
        <w:t xml:space="preserve"> 50.636 ha, tăng 2.606 ha so với năm 2010. Diện tích lúa Đông Xuân và lúa Hè Thu vẫn có xu hướng tăng giai đoạn 2010-2020, diện tích lúa mùa (lúa nương) tiếp tục giảm còn 1.952 ha. Diện tíchlúa chất lượng cao cả năm 2020 đạt 39.000ha; Diện tích lúa cánh đồng </w:t>
      </w:r>
      <w:r w:rsidRPr="00CA7A64">
        <w:rPr>
          <w:sz w:val="28"/>
          <w:szCs w:val="28"/>
          <w:highlight w:val="white"/>
          <w:u w:color="FF0000"/>
          <w:shd w:val="clear" w:color="auto" w:fill="FFFFFF"/>
          <w:lang w:val="vi-VN"/>
        </w:rPr>
        <w:t>lớn đạt</w:t>
      </w:r>
      <w:r w:rsidRPr="00CA7A64">
        <w:rPr>
          <w:sz w:val="28"/>
          <w:szCs w:val="28"/>
          <w:highlight w:val="white"/>
          <w:shd w:val="clear" w:color="auto" w:fill="FFFFFF"/>
          <w:lang w:val="vi-VN"/>
        </w:rPr>
        <w:t xml:space="preserve"> trên 10.000 ha. Các bộ giống lúa ngắn ngày, chất lượng cao, thích ứng với biến đổi khí hậu đã được đưa vào sản xuất.</w:t>
      </w:r>
    </w:p>
    <w:p w:rsidR="00726C0C" w:rsidRPr="00CA7A64" w:rsidRDefault="00726C0C" w:rsidP="00C6235B">
      <w:pPr>
        <w:pStyle w:val="NormalWeb"/>
        <w:shd w:val="clear" w:color="auto" w:fill="FFFFFF"/>
        <w:spacing w:before="60" w:beforeAutospacing="0" w:after="0" w:afterAutospacing="0" w:line="340" w:lineRule="exact"/>
        <w:ind w:firstLine="567"/>
        <w:jc w:val="both"/>
        <w:rPr>
          <w:sz w:val="28"/>
          <w:szCs w:val="28"/>
          <w:highlight w:val="white"/>
          <w:shd w:val="clear" w:color="auto" w:fill="FFFFFF"/>
        </w:rPr>
      </w:pPr>
      <w:r w:rsidRPr="00CA7A64">
        <w:rPr>
          <w:sz w:val="28"/>
          <w:szCs w:val="28"/>
          <w:highlight w:val="white"/>
          <w:shd w:val="clear" w:color="auto" w:fill="FFFFFF"/>
          <w:lang w:val="vi-VN"/>
        </w:rPr>
        <w:t>-  Sản xuất cây trồng cạn chủ lực</w:t>
      </w:r>
      <w:r w:rsidRPr="00CA7A64">
        <w:rPr>
          <w:sz w:val="28"/>
          <w:szCs w:val="28"/>
          <w:highlight w:val="white"/>
          <w:shd w:val="clear" w:color="auto" w:fill="FFFFFF"/>
        </w:rPr>
        <w:t>:</w:t>
      </w:r>
    </w:p>
    <w:p w:rsidR="00726C0C" w:rsidRPr="00CA7A64" w:rsidRDefault="00726C0C" w:rsidP="00C6235B">
      <w:pPr>
        <w:spacing w:before="60" w:line="340" w:lineRule="exact"/>
        <w:ind w:firstLine="567"/>
        <w:jc w:val="both"/>
        <w:rPr>
          <w:szCs w:val="28"/>
          <w:highlight w:val="white"/>
          <w:lang w:val="pt-BR"/>
        </w:rPr>
      </w:pPr>
      <w:r w:rsidRPr="00CA7A64">
        <w:rPr>
          <w:szCs w:val="28"/>
          <w:highlight w:val="white"/>
          <w:lang w:val="pt-BR"/>
        </w:rPr>
        <w:t xml:space="preserve">+Cây ngô: Diện tích ngô những năm gần đây tăng chậm 0,71%/năm, đạt 3.825 ha năm 2020 và có xu hướng giảm, đạt cao nhất 4.249,1 ha năm 2017. Cây ngô mang lại hiệu quả kinh tế, không chỉ cung cấp lương thực cho người, thức ăn chăn nuôi mà còn là cây trồng xóa đói giảm nghèo tại vùng miền </w:t>
      </w:r>
      <w:r w:rsidRPr="00CA7A64">
        <w:rPr>
          <w:szCs w:val="28"/>
          <w:highlight w:val="white"/>
          <w:u w:color="FF0000"/>
          <w:lang w:val="pt-BR"/>
        </w:rPr>
        <w:t>núi</w:t>
      </w:r>
      <w:r w:rsidRPr="00CA7A64">
        <w:rPr>
          <w:szCs w:val="28"/>
          <w:highlight w:val="white"/>
          <w:lang w:val="pt-BR"/>
        </w:rPr>
        <w:t xml:space="preserve">. </w:t>
      </w:r>
    </w:p>
    <w:p w:rsidR="00726C0C" w:rsidRPr="00CA7A64" w:rsidRDefault="00726C0C" w:rsidP="00C6235B">
      <w:pPr>
        <w:tabs>
          <w:tab w:val="left" w:pos="90"/>
        </w:tabs>
        <w:spacing w:before="60" w:line="340" w:lineRule="exact"/>
        <w:ind w:firstLine="567"/>
        <w:jc w:val="both"/>
        <w:rPr>
          <w:b/>
          <w:bCs/>
          <w:szCs w:val="28"/>
          <w:highlight w:val="white"/>
          <w:lang w:val="pt-BR"/>
        </w:rPr>
      </w:pPr>
      <w:r w:rsidRPr="00CA7A64">
        <w:rPr>
          <w:bCs/>
          <w:szCs w:val="28"/>
          <w:highlight w:val="white"/>
          <w:lang w:val="pt-BR"/>
        </w:rPr>
        <w:t xml:space="preserve">+ Cây sắn: </w:t>
      </w:r>
      <w:r w:rsidRPr="00CA7A64">
        <w:rPr>
          <w:szCs w:val="28"/>
          <w:highlight w:val="white"/>
          <w:lang w:val="pt-BR"/>
        </w:rPr>
        <w:t xml:space="preserve">Diện tích sắn vẫn tiếp tục tăng, từ 9.770 ha năm 2010 tăng lên 12.011 ha năm 2020, diện tích sắn chủ yếu cung cấp cho các nhà máy chế biến tinh bột. Hiện nay nhiều diện tích sắn còn sản xuất theo hình thức quảng canh nhất là vùng miền núi Hướng Hóa, Đakrông, canh tác bằng hình thức lạc hậu, chủ yếu phụ thuộc vào tự nhiên dẫn đến đất ngày càng bị thoái hóa, khai thác </w:t>
      </w:r>
      <w:r w:rsidRPr="00CA7A64">
        <w:rPr>
          <w:szCs w:val="28"/>
          <w:highlight w:val="white"/>
          <w:lang w:val="pt-BR"/>
        </w:rPr>
        <w:lastRenderedPageBreak/>
        <w:t xml:space="preserve">cạn kiệt nguồn dinh dưỡng trong đất mà không cải tạo đất, năng suất và sản lượng đều thấp. </w:t>
      </w:r>
    </w:p>
    <w:p w:rsidR="00726C0C" w:rsidRPr="00CA7A64" w:rsidRDefault="00726C0C" w:rsidP="00726C0C">
      <w:pPr>
        <w:spacing w:before="120" w:line="360" w:lineRule="exact"/>
        <w:ind w:firstLine="567"/>
        <w:jc w:val="both"/>
        <w:rPr>
          <w:bCs/>
          <w:szCs w:val="28"/>
          <w:highlight w:val="white"/>
        </w:rPr>
      </w:pPr>
      <w:r w:rsidRPr="00CA7A64">
        <w:rPr>
          <w:b/>
          <w:bCs/>
          <w:szCs w:val="28"/>
          <w:highlight w:val="white"/>
          <w:lang w:val="pt-BR"/>
        </w:rPr>
        <w:t>+</w:t>
      </w:r>
      <w:r w:rsidRPr="00CA7A64">
        <w:rPr>
          <w:bCs/>
          <w:szCs w:val="28"/>
          <w:highlight w:val="white"/>
          <w:lang w:val="pt-BR"/>
        </w:rPr>
        <w:t>Cây lạc:</w:t>
      </w:r>
      <w:r w:rsidRPr="00CA7A64">
        <w:rPr>
          <w:szCs w:val="28"/>
          <w:highlight w:val="white"/>
          <w:lang w:val="pt-BR"/>
        </w:rPr>
        <w:t>Diện tích gieo trồng lạc có xu hướng giảm mạnh, năm 2020 còn 3.214 ha, giảm 1.570 ha so với năm 2010. Với việc chú trọng chuyển đổi cơ cấu giống, tăng dần tỷ lệ sử dụng các giống mới có năng suất và chất lượng cao vào sản xuất, đã nâng cao năng suất và sản lượng lạc trên địa bàn.</w:t>
      </w:r>
    </w:p>
    <w:p w:rsidR="00726C0C" w:rsidRPr="00CA7A64" w:rsidRDefault="00726C0C" w:rsidP="00726C0C">
      <w:pPr>
        <w:widowControl w:val="0"/>
        <w:spacing w:before="120" w:line="360" w:lineRule="exact"/>
        <w:ind w:firstLine="567"/>
        <w:jc w:val="both"/>
        <w:rPr>
          <w:szCs w:val="28"/>
          <w:highlight w:val="white"/>
          <w:lang w:val="pt-BR"/>
        </w:rPr>
      </w:pPr>
      <w:r w:rsidRPr="00CA7A64">
        <w:rPr>
          <w:szCs w:val="28"/>
          <w:highlight w:val="white"/>
          <w:lang w:val="pt-BR"/>
        </w:rPr>
        <w:t xml:space="preserve">+Các loại cây công nghiệp lâu năm có lợi thế như cà phê, cao su, hồ </w:t>
      </w:r>
      <w:r w:rsidRPr="00CA7A64">
        <w:rPr>
          <w:szCs w:val="28"/>
          <w:highlight w:val="white"/>
          <w:u w:color="FF0000"/>
          <w:lang w:val="pt-BR"/>
        </w:rPr>
        <w:t>tiêu</w:t>
      </w:r>
      <w:r w:rsidRPr="00CA7A64">
        <w:rPr>
          <w:szCs w:val="28"/>
          <w:highlight w:val="white"/>
          <w:lang w:val="pt-BR"/>
        </w:rPr>
        <w:t xml:space="preserve"> đã tập trung phát triển theo hướng thâm canh tăng năng suất. Năm 2020 diện tích cây công nghiệp đạt 27.181 ha (Cây cao su 19.046 ha, cây cà phê 4.666,8 ha, cây hồ tiêu 2.526,8 ha). </w:t>
      </w:r>
    </w:p>
    <w:p w:rsidR="00726C0C" w:rsidRPr="00CA7A64" w:rsidRDefault="00726C0C" w:rsidP="00726C0C">
      <w:pPr>
        <w:tabs>
          <w:tab w:val="left" w:pos="90"/>
        </w:tabs>
        <w:spacing w:before="120" w:line="360" w:lineRule="exact"/>
        <w:ind w:firstLine="567"/>
        <w:jc w:val="both"/>
        <w:rPr>
          <w:szCs w:val="28"/>
          <w:highlight w:val="white"/>
          <w:lang w:val="pt-BR"/>
        </w:rPr>
      </w:pPr>
      <w:r w:rsidRPr="00CA7A64">
        <w:rPr>
          <w:bCs/>
          <w:szCs w:val="28"/>
          <w:highlight w:val="white"/>
          <w:lang w:val="pt-BR"/>
        </w:rPr>
        <w:t>+ Cây tiêu:N</w:t>
      </w:r>
      <w:r w:rsidRPr="00CA7A64">
        <w:rPr>
          <w:szCs w:val="28"/>
          <w:highlight w:val="white"/>
          <w:lang w:val="pt-BR"/>
        </w:rPr>
        <w:t xml:space="preserve">ăng suất  hồ tiêu tại Quảng Trị hiện đang rất thấp, bình quân 1,1 - 1,2 tấn/ha (chỉ bằng 1/3 so với trung bình cả nước); có gần 800 ha tương đương 31% diện tích hồ tiêu đã già cỗi, năng suất thấp, nhiễm sâu bệnh cần phải </w:t>
      </w:r>
      <w:r w:rsidRPr="00CA7A64">
        <w:rPr>
          <w:szCs w:val="28"/>
          <w:highlight w:val="white"/>
          <w:u w:color="FF0000"/>
          <w:lang w:val="pt-BR"/>
        </w:rPr>
        <w:t>tái canh</w:t>
      </w:r>
      <w:r w:rsidRPr="00CA7A64">
        <w:rPr>
          <w:szCs w:val="28"/>
          <w:highlight w:val="white"/>
          <w:lang w:val="pt-BR"/>
        </w:rPr>
        <w:t>, trồng mới,... Bên cạnh đó, thiên tai, dịch bệnh là những nguyên nhân khiến ngành hàng hồ tiêu bị suy giảm cả về diện tích và chất lượng.</w:t>
      </w:r>
    </w:p>
    <w:p w:rsidR="00726C0C" w:rsidRPr="00CA7A64" w:rsidRDefault="00726C0C" w:rsidP="00726C0C">
      <w:pPr>
        <w:spacing w:before="120" w:line="360" w:lineRule="exact"/>
        <w:ind w:firstLine="567"/>
        <w:jc w:val="both"/>
        <w:rPr>
          <w:szCs w:val="28"/>
          <w:highlight w:val="white"/>
          <w:lang w:val="pt-BR"/>
        </w:rPr>
      </w:pPr>
      <w:r w:rsidRPr="00CA7A64">
        <w:rPr>
          <w:bCs/>
          <w:szCs w:val="28"/>
          <w:highlight w:val="white"/>
          <w:lang w:val="pt-BR"/>
        </w:rPr>
        <w:t>+ Cây cao su:</w:t>
      </w:r>
      <w:r w:rsidRPr="00CA7A64">
        <w:rPr>
          <w:szCs w:val="28"/>
          <w:highlight w:val="white"/>
          <w:lang w:val="pt-BR"/>
        </w:rPr>
        <w:t>Hiện nay tỉnh đang chú trọng đầu tư phát triển cao su nhằm tạo ra khối lượng nông sản hàng hoá lớn. Năm 2010 diện tích cao su toàn tỉ</w:t>
      </w:r>
      <w:r>
        <w:rPr>
          <w:szCs w:val="28"/>
          <w:highlight w:val="white"/>
          <w:lang w:val="pt-BR"/>
        </w:rPr>
        <w:t>nh có hơn 16.</w:t>
      </w:r>
      <w:r w:rsidRPr="00CA7A64">
        <w:rPr>
          <w:szCs w:val="28"/>
          <w:highlight w:val="white"/>
          <w:lang w:val="pt-BR"/>
        </w:rPr>
        <w:t>3</w:t>
      </w:r>
      <w:r>
        <w:rPr>
          <w:szCs w:val="28"/>
          <w:highlight w:val="white"/>
          <w:lang w:val="pt-BR"/>
        </w:rPr>
        <w:t>00</w:t>
      </w:r>
      <w:r w:rsidRPr="00CA7A64">
        <w:rPr>
          <w:szCs w:val="28"/>
          <w:highlight w:val="white"/>
          <w:u w:color="FF0000"/>
          <w:lang w:val="pt-BR"/>
        </w:rPr>
        <w:t xml:space="preserve"> ha</w:t>
      </w:r>
      <w:r>
        <w:rPr>
          <w:szCs w:val="28"/>
          <w:highlight w:val="white"/>
          <w:lang w:val="pt-BR"/>
        </w:rPr>
        <w:t>, năm 2020 tăng lên 19.00</w:t>
      </w:r>
      <w:r w:rsidRPr="00CA7A64">
        <w:rPr>
          <w:szCs w:val="28"/>
          <w:highlight w:val="white"/>
          <w:lang w:val="pt-BR"/>
        </w:rPr>
        <w:t xml:space="preserve">0 </w:t>
      </w:r>
      <w:r w:rsidRPr="00CA7A64">
        <w:rPr>
          <w:szCs w:val="28"/>
          <w:highlight w:val="white"/>
          <w:u w:color="FF0000"/>
          <w:lang w:val="pt-BR"/>
        </w:rPr>
        <w:t>nghìn ha</w:t>
      </w:r>
      <w:r w:rsidRPr="00CA7A64">
        <w:rPr>
          <w:szCs w:val="28"/>
          <w:highlight w:val="white"/>
          <w:lang w:val="pt-BR"/>
        </w:rPr>
        <w:t xml:space="preserve">, chiếm đến 72,3% tổng diện tích gieo trồng cây công nghiệp lâu năm và được trồng tập trung ở 3 huyện: Vĩnh Linh 6.588 ha, Gio Linh 6.657 ha và Cam Lộ 4.064 ha. </w:t>
      </w:r>
    </w:p>
    <w:p w:rsidR="00726C0C" w:rsidRPr="00CA7A64" w:rsidRDefault="00726C0C" w:rsidP="00726C0C">
      <w:pPr>
        <w:tabs>
          <w:tab w:val="left" w:pos="90"/>
        </w:tabs>
        <w:spacing w:before="120" w:line="360" w:lineRule="exact"/>
        <w:ind w:firstLine="567"/>
        <w:jc w:val="both"/>
        <w:rPr>
          <w:szCs w:val="28"/>
          <w:highlight w:val="white"/>
          <w:lang w:val="pt-BR"/>
        </w:rPr>
      </w:pPr>
      <w:r w:rsidRPr="00CA7A64">
        <w:rPr>
          <w:bCs/>
          <w:szCs w:val="28"/>
          <w:highlight w:val="white"/>
          <w:lang w:val="pt-BR"/>
        </w:rPr>
        <w:t>+ Cây cà phê:</w:t>
      </w:r>
      <w:r w:rsidRPr="00CA7A64">
        <w:rPr>
          <w:spacing w:val="-4"/>
          <w:szCs w:val="28"/>
          <w:highlight w:val="white"/>
          <w:lang w:val="pt-BR"/>
        </w:rPr>
        <w:t xml:space="preserve">Năm 2020, diện tích cà phê 4.667 ha. </w:t>
      </w:r>
      <w:r w:rsidRPr="00CA7A64">
        <w:rPr>
          <w:szCs w:val="28"/>
          <w:highlight w:val="white"/>
          <w:lang w:val="pt-BR"/>
        </w:rPr>
        <w:t xml:space="preserve">Đến nay, diện tích tái canh còn ít so với yêu cầu thực tiễn sản xuất (500ha/2.500ha). Sản xuất cà phê hiện nay chủ yếu theo phương pháp truyền thống, diện tích sản xuất cà phê hữu cơ sinh thái, đặc sản còn ít (gần 20 ha), đất trồng cà phê ngày càng suy thoái, ảnh hưởng đến chất lượng, tính cạnh tranh và thu nhập của người trồng cà phê trên địa bàn, nguy cơ giảm diện tích rất lớn. </w:t>
      </w:r>
    </w:p>
    <w:p w:rsidR="00726C0C" w:rsidRPr="00CA7A64" w:rsidRDefault="00726C0C" w:rsidP="00726C0C">
      <w:pPr>
        <w:tabs>
          <w:tab w:val="left" w:pos="90"/>
        </w:tabs>
        <w:spacing w:before="120" w:line="360" w:lineRule="exact"/>
        <w:ind w:firstLine="567"/>
        <w:jc w:val="both"/>
        <w:rPr>
          <w:szCs w:val="28"/>
          <w:highlight w:val="white"/>
          <w:lang w:val="pt-BR"/>
        </w:rPr>
      </w:pPr>
      <w:r w:rsidRPr="00CA7A64">
        <w:rPr>
          <w:szCs w:val="28"/>
          <w:highlight w:val="white"/>
          <w:lang w:val="pt-BR"/>
        </w:rPr>
        <w:t>+ Cây ăn quả: Phong phú về chủng loại và phân bố ở hầu hết các huyện. Tổng diện tích gieo trồng năm 2020 đạt 6.635,1ha. Một số cây ăn quả lâu năm mang tính đặc thù của vùng miền, có chất lượng và giá trị kinh tế cao đã phát triển và có chỗ đứng trên thị trường như: Chuối Mật mốc ở Hướng Hóa, cam, bưởi, Bơ ở Hướng Hóa, Gio Linh... với doanh thu từ sản phẩm cây ăn quả từ 150 - 200 tỷ đồng/năm. Nhiều mô hình trồng cây ăn quả có thu nhập từ 150 -250 triệu đồng/ha. Tuy nhiên, diện tích trồng cây ăn quả còn nhỏ lẻ, manh mún, việc áp dụng các tiến bộ khoa học kỹ thuật vào sản xuất chưa nhiều, chưa phát triển theo hướng hữu cơ.</w:t>
      </w:r>
    </w:p>
    <w:p w:rsidR="00726C0C" w:rsidRPr="00CA7A64" w:rsidRDefault="00726C0C" w:rsidP="00726C0C">
      <w:pPr>
        <w:tabs>
          <w:tab w:val="left" w:pos="90"/>
        </w:tabs>
        <w:spacing w:before="120" w:line="360" w:lineRule="exact"/>
        <w:ind w:firstLine="567"/>
        <w:jc w:val="both"/>
        <w:rPr>
          <w:szCs w:val="28"/>
          <w:highlight w:val="white"/>
          <w:lang w:val="pt-BR"/>
        </w:rPr>
      </w:pPr>
      <w:r w:rsidRPr="00CA7A64">
        <w:rPr>
          <w:szCs w:val="28"/>
          <w:highlight w:val="white"/>
          <w:lang w:val="pt-BR"/>
        </w:rPr>
        <w:t xml:space="preserve">+ Cây dược liệu: Nhóm các loại cây dược liệu đã được người dân trên địa bàn bảo tồn, đầu tư phát triển sản xuất, chế biến mang lại giá trị kinh tế cao trên thị trường trong và ngoài tỉnh như: </w:t>
      </w:r>
      <w:r w:rsidRPr="00CA7A64">
        <w:rPr>
          <w:szCs w:val="28"/>
          <w:highlight w:val="white"/>
          <w:u w:color="FF0000"/>
          <w:lang w:val="pt-BR"/>
        </w:rPr>
        <w:t>chè vằng</w:t>
      </w:r>
      <w:r w:rsidRPr="00CA7A64">
        <w:rPr>
          <w:szCs w:val="28"/>
          <w:highlight w:val="white"/>
          <w:lang w:val="pt-BR"/>
        </w:rPr>
        <w:t xml:space="preserve">, cà gai leo, tinh bột nghệ, tinh dầu </w:t>
      </w:r>
      <w:r w:rsidRPr="00CA7A64">
        <w:rPr>
          <w:szCs w:val="28"/>
          <w:highlight w:val="white"/>
          <w:lang w:val="pt-BR"/>
        </w:rPr>
        <w:lastRenderedPageBreak/>
        <w:t xml:space="preserve">các loại..., góp phần phát triển kinh tế xã hội của địa phương, nhất là các vùng Cam Lộ, Hải Lăng,... </w:t>
      </w:r>
    </w:p>
    <w:p w:rsidR="00726C0C" w:rsidRPr="00906D61" w:rsidRDefault="00726C0C" w:rsidP="00726C0C">
      <w:pPr>
        <w:pStyle w:val="NormalWeb"/>
        <w:shd w:val="clear" w:color="auto" w:fill="FFFFFF"/>
        <w:spacing w:before="80" w:beforeAutospacing="0" w:after="0" w:afterAutospacing="0" w:line="360" w:lineRule="exact"/>
        <w:ind w:firstLine="567"/>
        <w:jc w:val="both"/>
        <w:rPr>
          <w:b/>
          <w:bCs/>
          <w:i/>
          <w:sz w:val="28"/>
          <w:szCs w:val="28"/>
          <w:highlight w:val="white"/>
        </w:rPr>
      </w:pPr>
      <w:r w:rsidRPr="00906D61">
        <w:rPr>
          <w:b/>
          <w:bCs/>
          <w:i/>
          <w:sz w:val="28"/>
          <w:szCs w:val="28"/>
          <w:highlight w:val="white"/>
        </w:rPr>
        <w:t>3.2. Tình hình chuyển đổi cơ cấu cây trồng:</w:t>
      </w:r>
    </w:p>
    <w:p w:rsidR="00726C0C" w:rsidRPr="00CA7A64" w:rsidRDefault="00726C0C" w:rsidP="00726C0C">
      <w:pPr>
        <w:pStyle w:val="NormalWeb"/>
        <w:shd w:val="clear" w:color="auto" w:fill="FFFFFF"/>
        <w:spacing w:before="80" w:beforeAutospacing="0" w:after="0" w:afterAutospacing="0" w:line="360" w:lineRule="exact"/>
        <w:ind w:firstLine="567"/>
        <w:jc w:val="both"/>
        <w:rPr>
          <w:sz w:val="28"/>
          <w:szCs w:val="28"/>
          <w:highlight w:val="white"/>
          <w:shd w:val="clear" w:color="auto" w:fill="FFFFFF"/>
          <w:lang w:val="vi-VN"/>
        </w:rPr>
      </w:pPr>
      <w:r w:rsidRPr="00CA7A64">
        <w:rPr>
          <w:sz w:val="28"/>
          <w:szCs w:val="28"/>
          <w:highlight w:val="white"/>
          <w:shd w:val="clear" w:color="auto" w:fill="FFFFFF"/>
        </w:rPr>
        <w:t xml:space="preserve">- </w:t>
      </w:r>
      <w:r w:rsidRPr="00CA7A64">
        <w:rPr>
          <w:sz w:val="28"/>
          <w:szCs w:val="28"/>
          <w:highlight w:val="white"/>
          <w:shd w:val="clear" w:color="auto" w:fill="FFFFFF"/>
          <w:lang w:val="vi-VN"/>
        </w:rPr>
        <w:t>Việc chuyển đổi cơ cấu cây trồng bước đầu đã đạt hiệu quả cao, thích ứng với điều kiện thiếu nước sản xuất, giá trị cây trồng chuyển đổi cao hơn trồng lúa. Các địa phương đã tích cực chuyển đổi đất lúa thiếu nước tưới sang cây trồng cạn và mở rộng đất màu bình quân hàng năm 1.000 ha, hầu hết các diện tích chuyển đổi đều đạt hiệu quả, có giá trị cao hơn trồng lúa từ 1,5-2 lần.</w:t>
      </w:r>
    </w:p>
    <w:p w:rsidR="00726C0C" w:rsidRPr="00CA7A64" w:rsidRDefault="00726C0C" w:rsidP="00726C0C">
      <w:pPr>
        <w:tabs>
          <w:tab w:val="left" w:pos="90"/>
        </w:tabs>
        <w:spacing w:before="80" w:line="360" w:lineRule="exact"/>
        <w:ind w:firstLine="567"/>
        <w:jc w:val="both"/>
        <w:rPr>
          <w:szCs w:val="28"/>
          <w:highlight w:val="white"/>
          <w:lang w:val="pt-BR"/>
        </w:rPr>
      </w:pPr>
      <w:r w:rsidRPr="00CA7A64">
        <w:rPr>
          <w:szCs w:val="28"/>
          <w:highlight w:val="white"/>
          <w:lang w:val="pt-BR"/>
        </w:rPr>
        <w:t xml:space="preserve">- Nhiều mô hình chuyển đổi thành công đã góp phần phát triển sản xuất nông nghiệp hiện đại, tăng thu nhập cho nông dân ở các địa phương. Hiệu quả chương trình đã từng bước </w:t>
      </w:r>
      <w:r w:rsidRPr="00CA7A64">
        <w:rPr>
          <w:szCs w:val="28"/>
          <w:highlight w:val="white"/>
          <w:u w:color="FF0000"/>
          <w:lang w:val="pt-BR"/>
        </w:rPr>
        <w:t>tạo sức</w:t>
      </w:r>
      <w:r w:rsidRPr="00CA7A64">
        <w:rPr>
          <w:szCs w:val="28"/>
          <w:highlight w:val="white"/>
          <w:lang w:val="pt-BR"/>
        </w:rPr>
        <w:t xml:space="preserve"> lan tỏa trên địa bàn tỉnh tỉnh.</w:t>
      </w:r>
    </w:p>
    <w:p w:rsidR="00726C0C" w:rsidRPr="00CA7A64" w:rsidRDefault="00726C0C" w:rsidP="00726C0C">
      <w:pPr>
        <w:tabs>
          <w:tab w:val="left" w:pos="90"/>
        </w:tabs>
        <w:spacing w:before="80" w:line="360" w:lineRule="exact"/>
        <w:ind w:firstLine="567"/>
        <w:jc w:val="both"/>
        <w:rPr>
          <w:szCs w:val="28"/>
          <w:highlight w:val="white"/>
          <w:lang w:val="pt-BR"/>
        </w:rPr>
      </w:pPr>
      <w:r w:rsidRPr="00CA7A64">
        <w:rPr>
          <w:szCs w:val="28"/>
          <w:highlight w:val="white"/>
          <w:lang w:val="pt-BR"/>
        </w:rPr>
        <w:t>- Các tiến bộ khoa học kỹ thuật mới, phát triển (giống mới, kỹ thuật mới, cơ giới hoá đồng bộ, sản xuất nông nghiệp công nghệ cao...) ngày càng được áp dụng nhiều vào sản xuất.</w:t>
      </w:r>
    </w:p>
    <w:p w:rsidR="00726C0C" w:rsidRPr="00CA7A64" w:rsidRDefault="00726C0C" w:rsidP="00726C0C">
      <w:pPr>
        <w:pStyle w:val="NormalWeb"/>
        <w:shd w:val="clear" w:color="auto" w:fill="FFFFFF"/>
        <w:spacing w:before="80" w:beforeAutospacing="0" w:after="0" w:afterAutospacing="0" w:line="360" w:lineRule="exact"/>
        <w:ind w:firstLine="567"/>
        <w:jc w:val="both"/>
        <w:rPr>
          <w:b/>
          <w:bCs/>
          <w:sz w:val="28"/>
          <w:szCs w:val="28"/>
          <w:highlight w:val="white"/>
        </w:rPr>
      </w:pPr>
      <w:r w:rsidRPr="00906D61">
        <w:rPr>
          <w:b/>
          <w:bCs/>
          <w:sz w:val="28"/>
          <w:szCs w:val="28"/>
        </w:rPr>
        <w:t xml:space="preserve">II. MỘTSỐ </w:t>
      </w:r>
      <w:r w:rsidRPr="00CA7A64">
        <w:rPr>
          <w:b/>
          <w:bCs/>
          <w:sz w:val="28"/>
          <w:szCs w:val="28"/>
          <w:highlight w:val="white"/>
        </w:rPr>
        <w:t>TỒN TẠI, HẠN CHẾ</w:t>
      </w:r>
    </w:p>
    <w:p w:rsidR="00726C0C" w:rsidRPr="00CA7A64" w:rsidRDefault="00726C0C" w:rsidP="00726C0C">
      <w:pPr>
        <w:shd w:val="clear" w:color="auto" w:fill="FFFFFF"/>
        <w:spacing w:before="80" w:line="360" w:lineRule="exact"/>
        <w:ind w:firstLine="567"/>
        <w:jc w:val="both"/>
        <w:rPr>
          <w:rFonts w:eastAsia="Times New Roman"/>
          <w:color w:val="000000"/>
          <w:szCs w:val="28"/>
          <w:highlight w:val="white"/>
        </w:rPr>
      </w:pPr>
      <w:r w:rsidRPr="00CA7A64">
        <w:rPr>
          <w:rFonts w:eastAsia="Times New Roman"/>
          <w:color w:val="000000"/>
          <w:szCs w:val="28"/>
          <w:highlight w:val="white"/>
        </w:rPr>
        <w:t>- H</w:t>
      </w:r>
      <w:r w:rsidRPr="00CA7A64">
        <w:rPr>
          <w:rFonts w:eastAsia="Times New Roman"/>
          <w:color w:val="000000"/>
          <w:szCs w:val="28"/>
          <w:highlight w:val="white"/>
          <w:lang w:val="vi-VN"/>
        </w:rPr>
        <w:t>ạ tầng thủy lợi nội đồng chưa đáp ứng yêu cầu sản xuất nông nghiệp theo quy trình tiên tiến hoặc khó chuyển đổi khi thay đổi cơ cấu cây trồng.</w:t>
      </w:r>
    </w:p>
    <w:p w:rsidR="00726C0C" w:rsidRPr="00CA7A64" w:rsidRDefault="00726C0C" w:rsidP="00726C0C">
      <w:pPr>
        <w:shd w:val="clear" w:color="auto" w:fill="FFFFFF"/>
        <w:spacing w:before="80" w:line="360" w:lineRule="exact"/>
        <w:ind w:firstLine="567"/>
        <w:jc w:val="both"/>
        <w:rPr>
          <w:rFonts w:eastAsia="Times New Roman"/>
          <w:color w:val="000000"/>
          <w:szCs w:val="28"/>
          <w:highlight w:val="white"/>
        </w:rPr>
      </w:pPr>
      <w:r w:rsidRPr="00CA7A64">
        <w:rPr>
          <w:rFonts w:eastAsia="Times New Roman"/>
          <w:color w:val="000000"/>
          <w:szCs w:val="28"/>
          <w:highlight w:val="white"/>
        </w:rPr>
        <w:t xml:space="preserve">- </w:t>
      </w:r>
      <w:r w:rsidRPr="00CA7A64">
        <w:rPr>
          <w:rFonts w:eastAsia="Times New Roman"/>
          <w:color w:val="000000"/>
          <w:szCs w:val="28"/>
          <w:highlight w:val="white"/>
          <w:lang w:val="vi-VN"/>
        </w:rPr>
        <w:t xml:space="preserve">Hệ thống công trình thủy lợi chủ yếu tập trung cung cấp nước cho cây lúa, phần lớn các cây trồng cạn chưa có tưới hoặc tưới bằng các biện pháp lạc hậu và lãng phí nước.Đầu tư hạ tầng thủy lợi cho phục vụ </w:t>
      </w:r>
      <w:ins w:id="25" w:author="RMT" w:date="2021-09-27T14:32:00Z">
        <w:r w:rsidR="00BE3C75">
          <w:rPr>
            <w:rFonts w:eastAsia="Times New Roman"/>
            <w:color w:val="000000"/>
            <w:szCs w:val="28"/>
            <w:highlight w:val="white"/>
          </w:rPr>
          <w:t xml:space="preserve">chăn nuôi, </w:t>
        </w:r>
      </w:ins>
      <w:r w:rsidRPr="00CA7A64">
        <w:rPr>
          <w:rFonts w:eastAsia="Times New Roman"/>
          <w:color w:val="000000"/>
          <w:szCs w:val="28"/>
          <w:highlight w:val="white"/>
          <w:lang w:val="vi-VN"/>
        </w:rPr>
        <w:t>nuôi trồng thủy sản rất thấp, hệ thống thủy lợi chưa đáp ứng yêu cầu nuôi.</w:t>
      </w:r>
    </w:p>
    <w:p w:rsidR="00726C0C" w:rsidRPr="00CA7A64" w:rsidRDefault="00726C0C" w:rsidP="00726C0C">
      <w:pPr>
        <w:spacing w:before="80" w:line="360" w:lineRule="exact"/>
        <w:ind w:firstLine="570"/>
        <w:jc w:val="both"/>
        <w:rPr>
          <w:szCs w:val="28"/>
          <w:highlight w:val="white"/>
        </w:rPr>
      </w:pPr>
      <w:r w:rsidRPr="00CA7A64">
        <w:rPr>
          <w:szCs w:val="28"/>
          <w:highlight w:val="white"/>
        </w:rPr>
        <w:t xml:space="preserve">- Việc kiên cố hóa kênh mương chưa đồng bộ, toàn tỉnh còn </w:t>
      </w:r>
      <w:r w:rsidRPr="00024607">
        <w:rPr>
          <w:szCs w:val="28"/>
          <w:highlight w:val="white"/>
          <w:lang w:val="nl-NL"/>
        </w:rPr>
        <w:t>856,46 km kênh mương nội đồng chưa được kiên cố hóa,</w:t>
      </w:r>
      <w:r w:rsidRPr="00024607">
        <w:rPr>
          <w:szCs w:val="28"/>
          <w:highlight w:val="white"/>
        </w:rPr>
        <w:t xml:space="preserve"> bên cạnh đó diện tích đồng ruộng chưa</w:t>
      </w:r>
      <w:r w:rsidRPr="00CA7A64">
        <w:rPr>
          <w:szCs w:val="28"/>
          <w:highlight w:val="white"/>
        </w:rPr>
        <w:t xml:space="preserve"> được quy hoạch một cách triệt để.</w:t>
      </w:r>
    </w:p>
    <w:p w:rsidR="00726C0C" w:rsidRPr="00CA7A64" w:rsidRDefault="00726C0C" w:rsidP="00726C0C">
      <w:pPr>
        <w:spacing w:before="80" w:line="360" w:lineRule="exact"/>
        <w:ind w:firstLine="567"/>
        <w:jc w:val="both"/>
        <w:rPr>
          <w:szCs w:val="28"/>
          <w:highlight w:val="white"/>
        </w:rPr>
      </w:pPr>
      <w:r w:rsidRPr="00CA7A64">
        <w:rPr>
          <w:spacing w:val="4"/>
          <w:szCs w:val="28"/>
          <w:highlight w:val="white"/>
          <w:shd w:val="clear" w:color="auto" w:fill="FFFFFF"/>
        </w:rPr>
        <w:t>-Trong huy động nguồn vốn thực hiện, c</w:t>
      </w:r>
      <w:r w:rsidRPr="00CA7A64">
        <w:rPr>
          <w:szCs w:val="28"/>
          <w:highlight w:val="white"/>
        </w:rPr>
        <w:t xml:space="preserve">ác địa phương chưa chủ động bố trí các nguồn vốn lồng ghép từ các chương trình mục tiêu phát triển kinh tế - xã hội ở địa phương để thực hiện. Nguồn vốn hàng năm cho Chương trình </w:t>
      </w:r>
      <w:r w:rsidRPr="00CA7A64">
        <w:rPr>
          <w:szCs w:val="28"/>
          <w:highlight w:val="white"/>
          <w:lang w:val="nl-NL"/>
        </w:rPr>
        <w:t>KCHKM</w:t>
      </w:r>
      <w:r w:rsidRPr="00CA7A64">
        <w:rPr>
          <w:szCs w:val="28"/>
          <w:highlight w:val="white"/>
        </w:rPr>
        <w:t xml:space="preserve"> thấp, đặc biệt là vốn lồng ghép các chương trình mục tiêu phát triển kinh tế - xã hội ở địa phương, vốn vay ưu đãi không có. </w:t>
      </w:r>
    </w:p>
    <w:p w:rsidR="00726C0C" w:rsidRDefault="00726C0C" w:rsidP="00726C0C">
      <w:pPr>
        <w:spacing w:before="80" w:line="360" w:lineRule="exact"/>
        <w:ind w:firstLine="570"/>
        <w:jc w:val="both"/>
        <w:rPr>
          <w:highlight w:val="white"/>
        </w:rPr>
      </w:pPr>
      <w:r w:rsidRPr="00CA7A64">
        <w:rPr>
          <w:highlight w:val="white"/>
        </w:rPr>
        <w:t>- Các công trình thủy lợi nhỏ được đầu tư xây dựng vào thập kỷ 80, 90,</w:t>
      </w:r>
      <w:r>
        <w:rPr>
          <w:highlight w:val="white"/>
        </w:rPr>
        <w:t xml:space="preserve"> chưa</w:t>
      </w:r>
      <w:r w:rsidRPr="00CA7A64">
        <w:rPr>
          <w:highlight w:val="white"/>
        </w:rPr>
        <w:t xml:space="preserve"> đồng bộ, chủ yếu tập trung kiên cố hóa cống lấy nước, tràn xả lũ, đập mái đất, hệ thống kênh mương chưa kiên cố hóa và không hoàn chỉnh, hàng năm bị mưa lũ bồi lấp, cuốn trôi, </w:t>
      </w:r>
      <w:r w:rsidRPr="00CA7A64">
        <w:rPr>
          <w:szCs w:val="28"/>
          <w:highlight w:val="white"/>
        </w:rPr>
        <w:t>ngày xuống cấp nghiêm trọng</w:t>
      </w:r>
      <w:r w:rsidRPr="00CA7A64">
        <w:rPr>
          <w:highlight w:val="white"/>
        </w:rPr>
        <w:t xml:space="preserve"> cần phải thường xuyên tu bổ. Hệ thống kênh mương nội đồng chưa được xây dựng đúng theo quy hoạch</w:t>
      </w:r>
      <w:ins w:id="26" w:author="RMT" w:date="2021-09-27T14:38:00Z">
        <w:r w:rsidR="00BE3C75">
          <w:rPr>
            <w:highlight w:val="white"/>
          </w:rPr>
          <w:t>;</w:t>
        </w:r>
      </w:ins>
      <w:ins w:id="27" w:author="RMT" w:date="2021-09-27T14:34:00Z">
        <w:r w:rsidR="00BE3C75">
          <w:rPr>
            <w:highlight w:val="white"/>
          </w:rPr>
          <w:t xml:space="preserve"> khi </w:t>
        </w:r>
      </w:ins>
      <w:ins w:id="28" w:author="RMT" w:date="2021-09-27T14:37:00Z">
        <w:r w:rsidR="00BE3C75">
          <w:rPr>
            <w:highlight w:val="white"/>
          </w:rPr>
          <w:t>thực hiện d</w:t>
        </w:r>
      </w:ins>
      <w:ins w:id="29" w:author="RMT" w:date="2021-09-27T14:38:00Z">
        <w:r w:rsidR="00BE3C75">
          <w:rPr>
            <w:highlight w:val="white"/>
          </w:rPr>
          <w:t xml:space="preserve">ồn điền đổi thữa, </w:t>
        </w:r>
      </w:ins>
      <w:ins w:id="30" w:author="RMT" w:date="2021-09-27T14:34:00Z">
        <w:r w:rsidR="00BE3C75">
          <w:rPr>
            <w:highlight w:val="white"/>
          </w:rPr>
          <w:t xml:space="preserve">xây dựng </w:t>
        </w:r>
      </w:ins>
      <w:ins w:id="31" w:author="RMT" w:date="2021-09-27T14:35:00Z">
        <w:r w:rsidR="00BE3C75">
          <w:rPr>
            <w:highlight w:val="white"/>
          </w:rPr>
          <w:t xml:space="preserve">cánh đồng lớn, vùng sản xuất tập trung hệ thông kênh mương không </w:t>
        </w:r>
      </w:ins>
      <w:ins w:id="32" w:author="RMT" w:date="2021-09-27T14:36:00Z">
        <w:r w:rsidR="00BE3C75">
          <w:rPr>
            <w:highlight w:val="white"/>
          </w:rPr>
          <w:t xml:space="preserve">còn </w:t>
        </w:r>
      </w:ins>
      <w:ins w:id="33" w:author="RMT" w:date="2021-09-27T14:35:00Z">
        <w:r w:rsidR="00BE3C75">
          <w:rPr>
            <w:highlight w:val="white"/>
          </w:rPr>
          <w:t xml:space="preserve">phù hợp </w:t>
        </w:r>
      </w:ins>
      <w:del w:id="34" w:author="RMT" w:date="2021-09-27T14:35:00Z">
        <w:r w:rsidRPr="00CA7A64" w:rsidDel="00BE3C75">
          <w:rPr>
            <w:highlight w:val="white"/>
          </w:rPr>
          <w:delText xml:space="preserve"> đề</w:delText>
        </w:r>
        <w:r w:rsidDel="00BE3C75">
          <w:rPr>
            <w:highlight w:val="white"/>
          </w:rPr>
          <w:delText xml:space="preserve"> ra </w:delText>
        </w:r>
      </w:del>
      <w:r>
        <w:rPr>
          <w:highlight w:val="white"/>
        </w:rPr>
        <w:t xml:space="preserve">dẫn đến </w:t>
      </w:r>
      <w:r w:rsidRPr="00CA7A64">
        <w:rPr>
          <w:highlight w:val="white"/>
        </w:rPr>
        <w:t xml:space="preserve">khó khăn trong việc </w:t>
      </w:r>
      <w:ins w:id="35" w:author="RMT" w:date="2021-09-27T14:38:00Z">
        <w:r w:rsidR="00DA34D2">
          <w:rPr>
            <w:highlight w:val="white"/>
          </w:rPr>
          <w:t xml:space="preserve">áp dụng cơ giới hóa vào sản xuất, </w:t>
        </w:r>
      </w:ins>
      <w:r w:rsidRPr="00CA7A64">
        <w:rPr>
          <w:highlight w:val="white"/>
        </w:rPr>
        <w:t xml:space="preserve">đầu tư thâm canh tăng năng suất cây trồng. </w:t>
      </w:r>
    </w:p>
    <w:p w:rsidR="00726C0C" w:rsidRPr="00CA7A64" w:rsidRDefault="00726C0C" w:rsidP="00726C0C">
      <w:pPr>
        <w:spacing w:before="80" w:line="360" w:lineRule="exact"/>
        <w:ind w:firstLine="570"/>
        <w:jc w:val="both"/>
        <w:rPr>
          <w:highlight w:val="white"/>
        </w:rPr>
      </w:pPr>
      <w:r>
        <w:rPr>
          <w:highlight w:val="white"/>
        </w:rPr>
        <w:lastRenderedPageBreak/>
        <w:t>- H</w:t>
      </w:r>
      <w:r w:rsidRPr="00CA7A64">
        <w:rPr>
          <w:highlight w:val="white"/>
        </w:rPr>
        <w:t xml:space="preserve">ệ thống kênh tiêu nội đồng chưa được chú </w:t>
      </w:r>
      <w:r w:rsidRPr="00CA7A64">
        <w:rPr>
          <w:highlight w:val="white"/>
          <w:u w:color="FF0000"/>
        </w:rPr>
        <w:t>trọng đầu tư</w:t>
      </w:r>
      <w:r w:rsidRPr="00CA7A64">
        <w:rPr>
          <w:highlight w:val="white"/>
        </w:rPr>
        <w:t xml:space="preserve"> xây dựng,các trục tiêu lâu ngày bị bồi lấp không được nạo vét làm giảm trữ lượng nước tạo nguồn tướ</w:t>
      </w:r>
      <w:r>
        <w:rPr>
          <w:highlight w:val="white"/>
        </w:rPr>
        <w:t>i; n</w:t>
      </w:r>
      <w:r w:rsidRPr="00CA7A64">
        <w:rPr>
          <w:highlight w:val="white"/>
        </w:rPr>
        <w:t>gập cục bộ những khu ruộng thấp</w:t>
      </w:r>
      <w:r>
        <w:rPr>
          <w:highlight w:val="white"/>
        </w:rPr>
        <w:t xml:space="preserve"> khi mưa lớn</w:t>
      </w:r>
      <w:r w:rsidRPr="00CA7A64">
        <w:rPr>
          <w:highlight w:val="white"/>
        </w:rPr>
        <w:t xml:space="preserve">. Một số trạm bơm xây dựng đã lâu, thiết bị lạc hậu xuống cấp </w:t>
      </w:r>
      <w:r w:rsidRPr="00CA7A64">
        <w:rPr>
          <w:highlight w:val="white"/>
          <w:u w:color="FF0000"/>
        </w:rPr>
        <w:t>nên hiệu suất</w:t>
      </w:r>
      <w:r w:rsidRPr="00CA7A64">
        <w:rPr>
          <w:highlight w:val="white"/>
        </w:rPr>
        <w:t xml:space="preserve"> hoạt động máy bơm thấp </w:t>
      </w:r>
      <w:r>
        <w:rPr>
          <w:highlight w:val="white"/>
        </w:rPr>
        <w:t>gây</w:t>
      </w:r>
      <w:r w:rsidRPr="00CA7A64">
        <w:rPr>
          <w:highlight w:val="white"/>
        </w:rPr>
        <w:t xml:space="preserve"> tổn thất điện năng lớn và vận hành, quản lý khó khăn.</w:t>
      </w:r>
    </w:p>
    <w:p w:rsidR="00726C0C" w:rsidRPr="00D72383" w:rsidRDefault="00726C0C" w:rsidP="00C6235B">
      <w:pPr>
        <w:pStyle w:val="NormalWeb"/>
        <w:shd w:val="clear" w:color="auto" w:fill="FFFFFF"/>
        <w:spacing w:before="120" w:beforeAutospacing="0" w:after="0" w:afterAutospacing="0" w:line="360" w:lineRule="exact"/>
        <w:ind w:firstLine="567"/>
        <w:jc w:val="both"/>
        <w:rPr>
          <w:bCs/>
          <w:sz w:val="28"/>
          <w:szCs w:val="28"/>
          <w:highlight w:val="white"/>
        </w:rPr>
      </w:pPr>
      <w:r w:rsidRPr="00CA7A64">
        <w:rPr>
          <w:bCs/>
          <w:sz w:val="28"/>
          <w:szCs w:val="28"/>
          <w:highlight w:val="white"/>
        </w:rPr>
        <w:t xml:space="preserve">- Nhận thức </w:t>
      </w:r>
      <w:r>
        <w:rPr>
          <w:bCs/>
          <w:sz w:val="28"/>
          <w:szCs w:val="28"/>
          <w:highlight w:val="white"/>
        </w:rPr>
        <w:t>c</w:t>
      </w:r>
      <w:r w:rsidRPr="00CA7A64">
        <w:rPr>
          <w:bCs/>
          <w:sz w:val="28"/>
          <w:szCs w:val="28"/>
          <w:highlight w:val="white"/>
        </w:rPr>
        <w:t xml:space="preserve">ủa người dân trong việc áp dụng công nghệ, nhất là </w:t>
      </w:r>
      <w:r w:rsidRPr="00CA7A64">
        <w:rPr>
          <w:sz w:val="28"/>
          <w:szCs w:val="28"/>
          <w:highlight w:val="white"/>
          <w:shd w:val="clear" w:color="auto" w:fill="FFFFFF"/>
          <w:lang w:val="vi-VN"/>
        </w:rPr>
        <w:t>công nghệ tưới tiên tiến, tiết kiệm nước</w:t>
      </w:r>
      <w:r w:rsidRPr="00CA7A64">
        <w:rPr>
          <w:sz w:val="28"/>
          <w:szCs w:val="28"/>
          <w:highlight w:val="white"/>
          <w:shd w:val="clear" w:color="auto" w:fill="FFFFFF"/>
        </w:rPr>
        <w:t xml:space="preserve"> chưa cao, chưa nhận thấy được hiệu quả của công nghệ tưới. Mặt khác c</w:t>
      </w:r>
      <w:r w:rsidRPr="00CA7A64">
        <w:rPr>
          <w:sz w:val="28"/>
          <w:szCs w:val="28"/>
          <w:highlight w:val="white"/>
          <w:shd w:val="clear" w:color="auto" w:fill="FFFFFF"/>
          <w:lang w:val="vi-VN"/>
        </w:rPr>
        <w:t>ông tác thông tin tuyên truyền về giải pháp tưới tiên tiến, tiết kiệm nước và việc</w:t>
      </w:r>
      <w:r>
        <w:rPr>
          <w:sz w:val="28"/>
          <w:szCs w:val="28"/>
          <w:highlight w:val="white"/>
          <w:shd w:val="clear" w:color="auto" w:fill="FFFFFF"/>
          <w:lang w:val="vi-VN"/>
        </w:rPr>
        <w:t xml:space="preserve"> chuyển giao công nghệ, đào tạo</w:t>
      </w:r>
      <w:r w:rsidRPr="00CA7A64">
        <w:rPr>
          <w:sz w:val="28"/>
          <w:szCs w:val="28"/>
          <w:highlight w:val="white"/>
          <w:shd w:val="clear" w:color="auto" w:fill="FFFFFF"/>
          <w:lang w:val="vi-VN"/>
        </w:rPr>
        <w:t xml:space="preserve"> nâng cao nhận thức cho người dân chưa đáp ứng yêu cầu</w:t>
      </w:r>
      <w:r>
        <w:rPr>
          <w:sz w:val="28"/>
          <w:szCs w:val="28"/>
          <w:highlight w:val="white"/>
          <w:shd w:val="clear" w:color="auto" w:fill="FFFFFF"/>
        </w:rPr>
        <w:t>.</w:t>
      </w:r>
    </w:p>
    <w:p w:rsidR="00726C0C" w:rsidRPr="00D72383" w:rsidRDefault="00726C0C" w:rsidP="00C6235B">
      <w:pPr>
        <w:pStyle w:val="NormalWeb"/>
        <w:shd w:val="clear" w:color="auto" w:fill="FFFFFF"/>
        <w:spacing w:before="120" w:beforeAutospacing="0" w:after="0" w:afterAutospacing="0" w:line="360" w:lineRule="exact"/>
        <w:ind w:firstLine="567"/>
        <w:jc w:val="both"/>
        <w:rPr>
          <w:bCs/>
          <w:sz w:val="28"/>
          <w:szCs w:val="28"/>
          <w:highlight w:val="white"/>
        </w:rPr>
      </w:pPr>
      <w:r w:rsidRPr="00CA7A64">
        <w:rPr>
          <w:bCs/>
          <w:sz w:val="28"/>
          <w:szCs w:val="28"/>
          <w:highlight w:val="white"/>
        </w:rPr>
        <w:t xml:space="preserve">- Chi phí đầu tư hệ thống tưới tiên tiến, tiết kiệm cho cây trồng </w:t>
      </w:r>
      <w:r w:rsidRPr="00CA7A64">
        <w:rPr>
          <w:bCs/>
          <w:sz w:val="28"/>
          <w:szCs w:val="28"/>
          <w:highlight w:val="white"/>
          <w:u w:color="FF0000"/>
        </w:rPr>
        <w:t>cạn lớn</w:t>
      </w:r>
      <w:r>
        <w:rPr>
          <w:bCs/>
          <w:sz w:val="28"/>
          <w:szCs w:val="28"/>
          <w:highlight w:val="white"/>
        </w:rPr>
        <w:t xml:space="preserve"> nên người dân khó tiếp cận. </w:t>
      </w:r>
      <w:r w:rsidRPr="00CA7A64">
        <w:rPr>
          <w:sz w:val="28"/>
          <w:szCs w:val="28"/>
          <w:highlight w:val="white"/>
          <w:shd w:val="clear" w:color="auto" w:fill="FFFFFF"/>
          <w:lang w:val="vi-VN"/>
        </w:rPr>
        <w:t>Cơ ch</w:t>
      </w:r>
      <w:r w:rsidRPr="00CA7A64">
        <w:rPr>
          <w:sz w:val="28"/>
          <w:szCs w:val="28"/>
          <w:highlight w:val="white"/>
          <w:shd w:val="clear" w:color="auto" w:fill="FFFFFF"/>
        </w:rPr>
        <w:t>ế</w:t>
      </w:r>
      <w:r w:rsidRPr="00CA7A64">
        <w:rPr>
          <w:sz w:val="28"/>
          <w:szCs w:val="28"/>
          <w:highlight w:val="white"/>
          <w:shd w:val="clear" w:color="auto" w:fill="FFFFFF"/>
          <w:lang w:val="vi-VN"/>
        </w:rPr>
        <w:t xml:space="preserve"> chính sách hỗ trợ cho người dân để thúc đẩy ứng dụng công nghệ tưới tiên tiến, tiết kiệm nước cho các loại cây trồng cạn chưa được </w:t>
      </w:r>
      <w:r w:rsidRPr="00CA7A64">
        <w:rPr>
          <w:sz w:val="28"/>
          <w:szCs w:val="28"/>
          <w:highlight w:val="white"/>
          <w:shd w:val="clear" w:color="auto" w:fill="FFFFFF"/>
        </w:rPr>
        <w:t>quan tâm đúng mức.</w:t>
      </w:r>
    </w:p>
    <w:p w:rsidR="00726C0C" w:rsidRPr="00CA7A64" w:rsidRDefault="00726C0C" w:rsidP="00C6235B">
      <w:pPr>
        <w:pStyle w:val="NormalWeb"/>
        <w:shd w:val="clear" w:color="auto" w:fill="FFFFFF"/>
        <w:spacing w:before="120" w:beforeAutospacing="0" w:after="0" w:afterAutospacing="0" w:line="360" w:lineRule="exact"/>
        <w:ind w:firstLine="567"/>
        <w:jc w:val="both"/>
        <w:rPr>
          <w:sz w:val="28"/>
          <w:szCs w:val="28"/>
          <w:highlight w:val="white"/>
        </w:rPr>
      </w:pPr>
      <w:r w:rsidRPr="00CA7A64">
        <w:rPr>
          <w:bCs/>
          <w:sz w:val="28"/>
          <w:szCs w:val="28"/>
          <w:highlight w:val="white"/>
        </w:rPr>
        <w:t xml:space="preserve">- </w:t>
      </w:r>
      <w:r w:rsidRPr="00CA7A64">
        <w:rPr>
          <w:sz w:val="28"/>
          <w:szCs w:val="28"/>
          <w:highlight w:val="white"/>
          <w:lang w:val="vi-VN"/>
        </w:rPr>
        <w:t>Quy mô sản xuất manh mún, nhỏ lẻ</w:t>
      </w:r>
      <w:r w:rsidRPr="00CA7A64">
        <w:rPr>
          <w:sz w:val="28"/>
          <w:szCs w:val="28"/>
          <w:highlight w:val="white"/>
        </w:rPr>
        <w:t xml:space="preserve"> gây khó khăn cho việc đầu tư đồng bộ hệ thống </w:t>
      </w:r>
      <w:r w:rsidRPr="00CA7A64">
        <w:rPr>
          <w:sz w:val="28"/>
          <w:szCs w:val="28"/>
          <w:highlight w:val="white"/>
          <w:u w:color="FF0000"/>
        </w:rPr>
        <w:t>tưới tiên tiến</w:t>
      </w:r>
      <w:r w:rsidRPr="00CA7A64">
        <w:rPr>
          <w:sz w:val="28"/>
          <w:szCs w:val="28"/>
          <w:highlight w:val="white"/>
        </w:rPr>
        <w:t>, tiết kiệm nước.</w:t>
      </w:r>
    </w:p>
    <w:p w:rsidR="00726C0C" w:rsidRDefault="00726C0C" w:rsidP="00C6235B">
      <w:pPr>
        <w:pStyle w:val="NormalWeb"/>
        <w:shd w:val="clear" w:color="auto" w:fill="FFFFFF"/>
        <w:spacing w:before="120" w:beforeAutospacing="0" w:after="0" w:afterAutospacing="0" w:line="360" w:lineRule="exact"/>
        <w:ind w:firstLine="567"/>
        <w:jc w:val="both"/>
        <w:rPr>
          <w:sz w:val="28"/>
          <w:szCs w:val="28"/>
          <w:highlight w:val="white"/>
        </w:rPr>
      </w:pPr>
      <w:r w:rsidRPr="00CA7A64">
        <w:rPr>
          <w:sz w:val="28"/>
          <w:szCs w:val="28"/>
          <w:highlight w:val="white"/>
        </w:rPr>
        <w:t>- Thị trường đầu ra nông sản thấp, không ổn định, chưa tạo được động lực cho người sản xuất đầu tư hệ thống tưới.</w:t>
      </w:r>
    </w:p>
    <w:p w:rsidR="00726C0C" w:rsidRPr="00672F92" w:rsidRDefault="00726C0C" w:rsidP="00C6235B">
      <w:pPr>
        <w:pStyle w:val="NormalWeb"/>
        <w:shd w:val="clear" w:color="auto" w:fill="FFFFFF"/>
        <w:spacing w:before="120" w:beforeAutospacing="0" w:after="0" w:afterAutospacing="0" w:line="360" w:lineRule="exact"/>
        <w:ind w:firstLine="567"/>
        <w:jc w:val="both"/>
        <w:rPr>
          <w:bCs/>
          <w:sz w:val="28"/>
          <w:szCs w:val="28"/>
        </w:rPr>
      </w:pPr>
      <w:r w:rsidRPr="00672F92">
        <w:rPr>
          <w:bCs/>
          <w:sz w:val="28"/>
          <w:szCs w:val="28"/>
        </w:rPr>
        <w:t xml:space="preserve">- Một số địa phương chưa thực sự quyết liệt trong công tác chỉ đạo sản xuất, nhất là cơ cấu giống, thời vụ, chuyển đổi cơ cấu cây trồng, tích tụ ruộng đất, </w:t>
      </w:r>
      <w:r w:rsidRPr="00672F92">
        <w:rPr>
          <w:bCs/>
          <w:sz w:val="28"/>
          <w:szCs w:val="28"/>
          <w:u w:color="FF0000"/>
        </w:rPr>
        <w:t>dồn điền đổi thửa</w:t>
      </w:r>
      <w:r w:rsidRPr="00672F92">
        <w:rPr>
          <w:bCs/>
          <w:sz w:val="28"/>
          <w:szCs w:val="28"/>
        </w:rPr>
        <w:t>, mời gọi, liên kết hợp tác với doanh nghiệp trong sản xuất và tiêu thụ nông sản..</w:t>
      </w:r>
      <w:del w:id="36" w:author="RMT" w:date="2021-09-27T14:37:00Z">
        <w:r w:rsidRPr="00672F92" w:rsidDel="00BE3C75">
          <w:rPr>
            <w:bCs/>
            <w:sz w:val="28"/>
            <w:szCs w:val="28"/>
          </w:rPr>
          <w:delText>.</w:delText>
        </w:r>
      </w:del>
      <w:r w:rsidRPr="00672F92">
        <w:rPr>
          <w:bCs/>
          <w:sz w:val="28"/>
          <w:szCs w:val="28"/>
        </w:rPr>
        <w:t>.</w:t>
      </w:r>
    </w:p>
    <w:p w:rsidR="00726C0C" w:rsidRPr="00CA7A64" w:rsidRDefault="00726C0C" w:rsidP="00C6235B">
      <w:pPr>
        <w:pStyle w:val="NormalWeb"/>
        <w:shd w:val="clear" w:color="auto" w:fill="FFFFFF"/>
        <w:spacing w:before="120" w:beforeAutospacing="0" w:after="0" w:afterAutospacing="0" w:line="360" w:lineRule="exact"/>
        <w:ind w:firstLine="567"/>
        <w:jc w:val="both"/>
        <w:rPr>
          <w:b/>
          <w:bCs/>
          <w:sz w:val="28"/>
          <w:szCs w:val="28"/>
          <w:highlight w:val="white"/>
        </w:rPr>
      </w:pPr>
      <w:r w:rsidRPr="00CA7A64">
        <w:rPr>
          <w:b/>
          <w:bCs/>
          <w:sz w:val="28"/>
          <w:szCs w:val="28"/>
          <w:highlight w:val="white"/>
        </w:rPr>
        <w:t xml:space="preserve">III. </w:t>
      </w:r>
      <w:r w:rsidRPr="00CA7A64">
        <w:rPr>
          <w:b/>
          <w:bCs/>
          <w:sz w:val="28"/>
          <w:szCs w:val="28"/>
          <w:highlight w:val="white"/>
          <w:u w:color="FF0000"/>
        </w:rPr>
        <w:t>ĐỊNH HƯỚNG</w:t>
      </w:r>
      <w:r w:rsidRPr="00CA7A64">
        <w:rPr>
          <w:b/>
          <w:bCs/>
          <w:sz w:val="28"/>
          <w:szCs w:val="28"/>
          <w:highlight w:val="white"/>
        </w:rPr>
        <w:t xml:space="preserve"> PHÁT TRIỂN</w:t>
      </w:r>
    </w:p>
    <w:p w:rsidR="00726C0C" w:rsidRPr="00CA7A64" w:rsidRDefault="00726C0C" w:rsidP="00C6235B">
      <w:pPr>
        <w:shd w:val="clear" w:color="auto" w:fill="FFFFFF"/>
        <w:spacing w:before="120" w:line="360" w:lineRule="exact"/>
        <w:ind w:firstLine="567"/>
        <w:jc w:val="both"/>
        <w:rPr>
          <w:rFonts w:eastAsia="Times New Roman"/>
          <w:b/>
          <w:szCs w:val="28"/>
          <w:highlight w:val="white"/>
        </w:rPr>
      </w:pPr>
      <w:r w:rsidRPr="00CA7A64">
        <w:rPr>
          <w:rFonts w:eastAsia="Times New Roman"/>
          <w:b/>
          <w:bCs/>
          <w:iCs/>
          <w:szCs w:val="28"/>
          <w:highlight w:val="white"/>
        </w:rPr>
        <w:t>1. Định hướng phát triển đối v</w:t>
      </w:r>
      <w:r w:rsidRPr="00CA7A64">
        <w:rPr>
          <w:rFonts w:eastAsia="Times New Roman"/>
          <w:b/>
          <w:bCs/>
          <w:iCs/>
          <w:szCs w:val="28"/>
          <w:highlight w:val="white"/>
          <w:lang w:val="vi-VN"/>
        </w:rPr>
        <w:t>ới hệ thống thủy lợi</w:t>
      </w:r>
      <w:r w:rsidRPr="00CA7A64">
        <w:rPr>
          <w:rFonts w:eastAsia="Times New Roman"/>
          <w:b/>
          <w:bCs/>
          <w:iCs/>
          <w:szCs w:val="28"/>
          <w:highlight w:val="white"/>
        </w:rPr>
        <w:t xml:space="preserve"> nhỏ, thủy lợi</w:t>
      </w:r>
      <w:r w:rsidRPr="00CA7A64">
        <w:rPr>
          <w:rFonts w:eastAsia="Times New Roman"/>
          <w:b/>
          <w:bCs/>
          <w:iCs/>
          <w:szCs w:val="28"/>
          <w:highlight w:val="white"/>
          <w:lang w:val="vi-VN"/>
        </w:rPr>
        <w:t xml:space="preserve"> nội đồng</w:t>
      </w:r>
    </w:p>
    <w:p w:rsidR="00726C0C" w:rsidRPr="00CA7A64" w:rsidRDefault="00726C0C" w:rsidP="00C6235B">
      <w:pPr>
        <w:shd w:val="clear" w:color="auto" w:fill="FFFFFF"/>
        <w:spacing w:before="120" w:line="360" w:lineRule="exact"/>
        <w:ind w:firstLine="567"/>
        <w:jc w:val="both"/>
        <w:rPr>
          <w:rFonts w:eastAsia="Times New Roman"/>
          <w:szCs w:val="28"/>
          <w:highlight w:val="white"/>
        </w:rPr>
      </w:pPr>
      <w:r w:rsidRPr="00CA7A64">
        <w:rPr>
          <w:rFonts w:eastAsia="Times New Roman"/>
          <w:szCs w:val="28"/>
          <w:highlight w:val="white"/>
        </w:rPr>
        <w:t>-</w:t>
      </w:r>
      <w:r w:rsidRPr="00CA7A64">
        <w:rPr>
          <w:rFonts w:eastAsia="Times New Roman"/>
          <w:szCs w:val="28"/>
          <w:highlight w:val="white"/>
          <w:lang w:val="vi-VN"/>
        </w:rPr>
        <w:t xml:space="preserve">Nâng cấp hệ thống cơ sở hạ tầng </w:t>
      </w:r>
      <w:r w:rsidRPr="00CA7A64">
        <w:rPr>
          <w:rFonts w:eastAsia="Times New Roman"/>
          <w:szCs w:val="28"/>
          <w:highlight w:val="white"/>
          <w:u w:color="FF0000"/>
          <w:lang w:val="vi-VN"/>
        </w:rPr>
        <w:t>nội đồn</w:t>
      </w:r>
      <w:r w:rsidRPr="00CA7A64">
        <w:rPr>
          <w:rFonts w:eastAsia="Times New Roman"/>
          <w:szCs w:val="28"/>
          <w:highlight w:val="white"/>
          <w:u w:color="FF0000"/>
        </w:rPr>
        <w:t>g </w:t>
      </w:r>
      <w:r w:rsidRPr="00CA7A64">
        <w:rPr>
          <w:rFonts w:eastAsia="Times New Roman"/>
          <w:szCs w:val="28"/>
          <w:highlight w:val="white"/>
          <w:u w:color="FF0000"/>
          <w:lang w:val="vi-VN"/>
        </w:rPr>
        <w:t>để</w:t>
      </w:r>
      <w:r>
        <w:rPr>
          <w:rFonts w:eastAsia="Times New Roman"/>
          <w:szCs w:val="28"/>
          <w:highlight w:val="white"/>
          <w:lang w:val="vi-VN"/>
        </w:rPr>
        <w:t xml:space="preserve"> nâng cao </w:t>
      </w:r>
      <w:ins w:id="37" w:author="RMT" w:date="2021-09-27T14:39:00Z">
        <w:r w:rsidR="00DA34D2">
          <w:rPr>
            <w:rFonts w:eastAsia="Times New Roman"/>
            <w:szCs w:val="28"/>
            <w:highlight w:val="white"/>
          </w:rPr>
          <w:t>hiệu quả, chủ động cấp nguồn nước tưới, góp phần nâng ca</w:t>
        </w:r>
      </w:ins>
      <w:ins w:id="38" w:author="RMT" w:date="2021-09-27T14:40:00Z">
        <w:r w:rsidR="00DA34D2">
          <w:rPr>
            <w:rFonts w:eastAsia="Times New Roman"/>
            <w:szCs w:val="28"/>
            <w:highlight w:val="white"/>
          </w:rPr>
          <w:t xml:space="preserve">o </w:t>
        </w:r>
      </w:ins>
      <w:r>
        <w:rPr>
          <w:rFonts w:eastAsia="Times New Roman"/>
          <w:szCs w:val="28"/>
          <w:highlight w:val="white"/>
          <w:lang w:val="vi-VN"/>
        </w:rPr>
        <w:t xml:space="preserve">năng suất, </w:t>
      </w:r>
      <w:r w:rsidRPr="00CA7A64">
        <w:rPr>
          <w:rFonts w:eastAsia="Times New Roman"/>
          <w:szCs w:val="28"/>
          <w:highlight w:val="white"/>
          <w:lang w:val="vi-VN"/>
        </w:rPr>
        <w:t>chất lượng, hiệu quả sản xuất nông nghiệp đáp ứng yêu cầu tái cơ cấu nông nghiệp, gắn với xây dựng nông thôn mới.</w:t>
      </w:r>
    </w:p>
    <w:p w:rsidR="00726C0C" w:rsidRPr="00CA7A64" w:rsidRDefault="00726C0C" w:rsidP="00C6235B">
      <w:pPr>
        <w:shd w:val="clear" w:color="auto" w:fill="FFFFFF"/>
        <w:spacing w:before="120" w:line="360" w:lineRule="exact"/>
        <w:ind w:firstLine="567"/>
        <w:jc w:val="both"/>
        <w:rPr>
          <w:rFonts w:eastAsia="Times New Roman"/>
          <w:szCs w:val="28"/>
          <w:highlight w:val="white"/>
        </w:rPr>
      </w:pPr>
      <w:r w:rsidRPr="00CA7A64">
        <w:rPr>
          <w:rFonts w:eastAsia="Times New Roman"/>
          <w:szCs w:val="28"/>
          <w:highlight w:val="white"/>
        </w:rPr>
        <w:t>-Đối v</w:t>
      </w:r>
      <w:r w:rsidRPr="00CA7A64">
        <w:rPr>
          <w:rFonts w:eastAsia="Times New Roman"/>
          <w:szCs w:val="28"/>
          <w:highlight w:val="white"/>
          <w:lang w:val="vi-VN"/>
        </w:rPr>
        <w:t>ới diện tích đất chuyển đổi cơ cấu cây trồng</w:t>
      </w:r>
      <w:r w:rsidRPr="00CA7A64">
        <w:rPr>
          <w:rFonts w:eastAsia="Times New Roman"/>
          <w:szCs w:val="28"/>
          <w:highlight w:val="white"/>
        </w:rPr>
        <w:t xml:space="preserve"> từ đất lúa </w:t>
      </w:r>
      <w:ins w:id="39" w:author="RMT" w:date="2021-09-27T14:40:00Z">
        <w:r w:rsidR="00DA34D2">
          <w:rPr>
            <w:rFonts w:eastAsia="Times New Roman"/>
            <w:szCs w:val="28"/>
            <w:highlight w:val="white"/>
          </w:rPr>
          <w:t xml:space="preserve">thiếu nước </w:t>
        </w:r>
      </w:ins>
      <w:r w:rsidRPr="00CA7A64">
        <w:rPr>
          <w:rFonts w:eastAsia="Times New Roman"/>
          <w:szCs w:val="28"/>
          <w:highlight w:val="white"/>
        </w:rPr>
        <w:t xml:space="preserve">sang </w:t>
      </w:r>
      <w:ins w:id="40" w:author="RMT" w:date="2021-09-27T14:40:00Z">
        <w:r w:rsidR="00DA34D2">
          <w:rPr>
            <w:rFonts w:eastAsia="Times New Roman"/>
            <w:szCs w:val="28"/>
            <w:highlight w:val="white"/>
          </w:rPr>
          <w:t xml:space="preserve">phát triển </w:t>
        </w:r>
      </w:ins>
      <w:r w:rsidRPr="00CA7A64">
        <w:rPr>
          <w:rFonts w:eastAsia="Times New Roman"/>
          <w:szCs w:val="28"/>
          <w:highlight w:val="white"/>
        </w:rPr>
        <w:t>cây trồng cạn</w:t>
      </w:r>
      <w:r w:rsidRPr="00CA7A64">
        <w:rPr>
          <w:rFonts w:eastAsia="Times New Roman"/>
          <w:szCs w:val="28"/>
          <w:highlight w:val="white"/>
          <w:lang w:val="vi-VN"/>
        </w:rPr>
        <w:t xml:space="preserve">, vật nuôi hoặc canh tác kết hợp: Cần nâng cấp cơ sở hạ tầng thủy lợi nội đồng, gắn với xây dựng đường giao thông nội đồng, </w:t>
      </w:r>
      <w:r>
        <w:rPr>
          <w:rFonts w:eastAsia="Times New Roman"/>
          <w:szCs w:val="28"/>
          <w:highlight w:val="white"/>
        </w:rPr>
        <w:t xml:space="preserve">công tác </w:t>
      </w:r>
      <w:r w:rsidRPr="00CA7A64">
        <w:rPr>
          <w:rFonts w:eastAsia="Times New Roman"/>
          <w:szCs w:val="28"/>
          <w:highlight w:val="white"/>
          <w:u w:color="FF0000"/>
          <w:lang w:val="vi-VN"/>
        </w:rPr>
        <w:t>dồn điền</w:t>
      </w:r>
      <w:r w:rsidRPr="00CA7A64">
        <w:rPr>
          <w:rFonts w:eastAsia="Times New Roman"/>
          <w:szCs w:val="28"/>
          <w:highlight w:val="white"/>
          <w:lang w:val="vi-VN"/>
        </w:rPr>
        <w:t xml:space="preserve">, </w:t>
      </w:r>
      <w:r w:rsidRPr="00CA7A64">
        <w:rPr>
          <w:rFonts w:eastAsia="Times New Roman"/>
          <w:szCs w:val="28"/>
          <w:highlight w:val="white"/>
          <w:u w:color="FF0000"/>
          <w:lang w:val="vi-VN"/>
        </w:rPr>
        <w:t>đổi thửa</w:t>
      </w:r>
      <w:r w:rsidRPr="00CA7A64">
        <w:rPr>
          <w:rFonts w:eastAsia="Times New Roman"/>
          <w:szCs w:val="28"/>
          <w:highlight w:val="white"/>
          <w:lang w:val="vi-VN"/>
        </w:rPr>
        <w:t>, san phẳng đồng ruộngđể c</w:t>
      </w:r>
      <w:r w:rsidRPr="00CA7A64">
        <w:rPr>
          <w:rFonts w:eastAsia="Times New Roman"/>
          <w:szCs w:val="28"/>
          <w:highlight w:val="white"/>
        </w:rPr>
        <w:t>ó </w:t>
      </w:r>
      <w:r w:rsidRPr="00CA7A64">
        <w:rPr>
          <w:rFonts w:eastAsia="Times New Roman"/>
          <w:szCs w:val="28"/>
          <w:highlight w:val="white"/>
          <w:lang w:val="vi-VN"/>
        </w:rPr>
        <w:t>thể áp dụng các phương thức canh tác tiên tiến thích hợp</w:t>
      </w:r>
      <w:r w:rsidRPr="00CA7A64">
        <w:rPr>
          <w:szCs w:val="28"/>
          <w:highlight w:val="white"/>
        </w:rPr>
        <w:t>cho 1.000</w:t>
      </w:r>
      <w:r w:rsidRPr="00CA7A64">
        <w:rPr>
          <w:szCs w:val="28"/>
          <w:highlight w:val="white"/>
          <w:u w:color="FF0000"/>
        </w:rPr>
        <w:t>ha đất lúa</w:t>
      </w:r>
      <w:r w:rsidRPr="00CA7A64">
        <w:rPr>
          <w:szCs w:val="28"/>
          <w:highlight w:val="white"/>
        </w:rPr>
        <w:t xml:space="preserve"> thiếu nước để </w:t>
      </w:r>
      <w:r>
        <w:rPr>
          <w:szCs w:val="28"/>
          <w:highlight w:val="white"/>
        </w:rPr>
        <w:t xml:space="preserve">thực hiện </w:t>
      </w:r>
      <w:r w:rsidRPr="00CA7A64">
        <w:rPr>
          <w:szCs w:val="28"/>
          <w:highlight w:val="white"/>
        </w:rPr>
        <w:t>chuyển đổi sang cây trồng cạn</w:t>
      </w:r>
      <w:r w:rsidRPr="00CA7A64">
        <w:rPr>
          <w:rFonts w:eastAsia="Times New Roman"/>
          <w:szCs w:val="28"/>
          <w:highlight w:val="white"/>
          <w:lang w:val="vi-VN"/>
        </w:rPr>
        <w:t>.</w:t>
      </w:r>
    </w:p>
    <w:p w:rsidR="00726C0C" w:rsidRPr="00CA7A64" w:rsidRDefault="00726C0C" w:rsidP="00C6235B">
      <w:pPr>
        <w:widowControl w:val="0"/>
        <w:tabs>
          <w:tab w:val="left" w:pos="-1040"/>
          <w:tab w:val="left" w:pos="-520"/>
        </w:tabs>
        <w:spacing w:before="120" w:line="360" w:lineRule="exact"/>
        <w:ind w:firstLine="567"/>
        <w:jc w:val="both"/>
        <w:rPr>
          <w:szCs w:val="28"/>
          <w:highlight w:val="white"/>
        </w:rPr>
      </w:pPr>
      <w:r w:rsidRPr="00CA7A64">
        <w:rPr>
          <w:szCs w:val="28"/>
          <w:highlight w:val="white"/>
        </w:rPr>
        <w:t xml:space="preserve">- Nâng cấp, sửa chữa và kiên cố </w:t>
      </w:r>
      <w:r>
        <w:rPr>
          <w:szCs w:val="28"/>
          <w:highlight w:val="white"/>
          <w:u w:color="FF0000"/>
        </w:rPr>
        <w:t>hóa khoảng</w:t>
      </w:r>
      <w:r w:rsidRPr="00CA7A64">
        <w:rPr>
          <w:szCs w:val="28"/>
          <w:highlight w:val="white"/>
        </w:rPr>
        <w:t xml:space="preserve"> </w:t>
      </w:r>
      <w:ins w:id="41" w:author="RMT" w:date="2021-09-27T14:51:00Z">
        <w:r w:rsidR="00B74112">
          <w:rPr>
            <w:szCs w:val="28"/>
            <w:highlight w:val="white"/>
          </w:rPr>
          <w:t xml:space="preserve">gần </w:t>
        </w:r>
      </w:ins>
      <w:r w:rsidRPr="00CA7A64">
        <w:rPr>
          <w:szCs w:val="28"/>
          <w:highlight w:val="white"/>
        </w:rPr>
        <w:t xml:space="preserve">100 công trình thủy lợi nhỏ, thủy lợi nội đồng và 856,46 km kênh mương </w:t>
      </w:r>
      <w:r w:rsidRPr="00CA7A64">
        <w:rPr>
          <w:szCs w:val="28"/>
          <w:highlight w:val="white"/>
          <w:u w:color="FF0000"/>
        </w:rPr>
        <w:t>nội đồng để</w:t>
      </w:r>
      <w:r w:rsidRPr="00CA7A64">
        <w:rPr>
          <w:szCs w:val="28"/>
          <w:highlight w:val="white"/>
        </w:rPr>
        <w:t xml:space="preserve"> phục vụ tưới cho </w:t>
      </w:r>
      <w:r w:rsidRPr="00CA7A64">
        <w:rPr>
          <w:szCs w:val="28"/>
          <w:highlight w:val="white"/>
        </w:rPr>
        <w:lastRenderedPageBreak/>
        <w:t>hơn 2.238ha đấ</w:t>
      </w:r>
      <w:r>
        <w:rPr>
          <w:szCs w:val="28"/>
          <w:highlight w:val="white"/>
        </w:rPr>
        <w:t>t canh tác và san phẳng</w:t>
      </w:r>
      <w:r w:rsidRPr="00CA7A64">
        <w:rPr>
          <w:szCs w:val="28"/>
          <w:highlight w:val="white"/>
        </w:rPr>
        <w:t xml:space="preserve"> 1.000ha đồng ruộng để thuận tiện cho việc cấp nước tưới, áp dụng các biện pháp tưới tiết kiệm và chuyển đổi cơ cấu cây trồng.</w:t>
      </w:r>
    </w:p>
    <w:p w:rsidR="00726C0C" w:rsidRPr="00CA7A64" w:rsidRDefault="00726C0C" w:rsidP="00C6235B">
      <w:pPr>
        <w:widowControl w:val="0"/>
        <w:tabs>
          <w:tab w:val="left" w:pos="-1040"/>
          <w:tab w:val="left" w:pos="-520"/>
        </w:tabs>
        <w:spacing w:before="120" w:line="360" w:lineRule="exact"/>
        <w:ind w:firstLine="567"/>
        <w:jc w:val="both"/>
        <w:rPr>
          <w:szCs w:val="28"/>
          <w:highlight w:val="white"/>
        </w:rPr>
      </w:pPr>
      <w:r w:rsidRPr="00CA7A64">
        <w:rPr>
          <w:szCs w:val="28"/>
          <w:highlight w:val="white"/>
        </w:rPr>
        <w:t>- Việc nâng cấp, sửa chữa công trình giai đoạn 2022-2026, định hướng đến 2030 là rất cần thiết để người dân chủ động nước trong vấn đề sản xuất và mạnh dạn trong chuyển đổi cơ cấu cây trồng.</w:t>
      </w:r>
    </w:p>
    <w:p w:rsidR="00726C0C" w:rsidRPr="00CA7A64" w:rsidRDefault="00726C0C" w:rsidP="00C6235B">
      <w:pPr>
        <w:widowControl w:val="0"/>
        <w:tabs>
          <w:tab w:val="left" w:pos="-1040"/>
          <w:tab w:val="left" w:pos="-520"/>
        </w:tabs>
        <w:spacing w:before="120" w:line="360" w:lineRule="exact"/>
        <w:jc w:val="center"/>
        <w:rPr>
          <w:b/>
          <w:bCs/>
          <w:i/>
          <w:szCs w:val="28"/>
          <w:highlight w:val="white"/>
        </w:rPr>
      </w:pPr>
      <w:r w:rsidRPr="00CA7A64">
        <w:rPr>
          <w:i/>
          <w:szCs w:val="28"/>
          <w:highlight w:val="white"/>
        </w:rPr>
        <w:t xml:space="preserve">(Chi tiết tại </w:t>
      </w:r>
      <w:r w:rsidRPr="00CA7A64">
        <w:rPr>
          <w:i/>
          <w:szCs w:val="28"/>
          <w:highlight w:val="white"/>
          <w:u w:color="FF0000"/>
        </w:rPr>
        <w:t>phục lục</w:t>
      </w:r>
      <w:r w:rsidRPr="00CA7A64">
        <w:rPr>
          <w:i/>
          <w:szCs w:val="28"/>
          <w:highlight w:val="white"/>
        </w:rPr>
        <w:t xml:space="preserve"> 1, 2 và 3 kèm theo)</w:t>
      </w:r>
    </w:p>
    <w:p w:rsidR="00726C0C" w:rsidRPr="00CA7A64" w:rsidRDefault="00726C0C" w:rsidP="00726C0C">
      <w:pPr>
        <w:shd w:val="clear" w:color="auto" w:fill="FFFFFF"/>
        <w:spacing w:before="40" w:line="340" w:lineRule="exact"/>
        <w:ind w:firstLine="567"/>
        <w:jc w:val="both"/>
        <w:rPr>
          <w:rFonts w:eastAsia="Times New Roman"/>
          <w:b/>
          <w:szCs w:val="28"/>
          <w:highlight w:val="white"/>
        </w:rPr>
      </w:pPr>
      <w:r w:rsidRPr="00CA7A64">
        <w:rPr>
          <w:rFonts w:eastAsia="Times New Roman"/>
          <w:b/>
          <w:bCs/>
          <w:szCs w:val="28"/>
          <w:highlight w:val="white"/>
        </w:rPr>
        <w:t>2. Định hướng phát triển đối với tưới tiết kiệm, tưới tiên tiến cho cây trồng cạn</w:t>
      </w:r>
    </w:p>
    <w:p w:rsidR="00726C0C" w:rsidRPr="00CA7A64" w:rsidRDefault="00726C0C" w:rsidP="00726C0C">
      <w:pPr>
        <w:shd w:val="clear" w:color="auto" w:fill="FFFFFF"/>
        <w:spacing w:before="40" w:line="340" w:lineRule="exact"/>
        <w:ind w:firstLine="567"/>
        <w:jc w:val="both"/>
        <w:rPr>
          <w:rFonts w:eastAsia="Times New Roman"/>
          <w:szCs w:val="28"/>
          <w:highlight w:val="white"/>
        </w:rPr>
      </w:pPr>
      <w:r w:rsidRPr="00CA7A64">
        <w:rPr>
          <w:rFonts w:eastAsia="Times New Roman"/>
          <w:szCs w:val="28"/>
          <w:highlight w:val="white"/>
        </w:rPr>
        <w:t xml:space="preserve">- </w:t>
      </w:r>
      <w:r w:rsidRPr="00CA7A64">
        <w:rPr>
          <w:rFonts w:eastAsia="Times New Roman"/>
          <w:szCs w:val="28"/>
          <w:highlight w:val="white"/>
          <w:lang w:val="vi-VN"/>
        </w:rPr>
        <w:t>Áp dụng đồng bộ trên diện rộng các giải pháp tưới tiên tiến và tiết kiệm nước, nh</w:t>
      </w:r>
      <w:r w:rsidRPr="00CA7A64">
        <w:rPr>
          <w:rFonts w:eastAsia="Times New Roman"/>
          <w:szCs w:val="28"/>
          <w:highlight w:val="white"/>
        </w:rPr>
        <w:t>ằ</w:t>
      </w:r>
      <w:r w:rsidRPr="00CA7A64">
        <w:rPr>
          <w:rFonts w:eastAsia="Times New Roman"/>
          <w:szCs w:val="28"/>
          <w:highlight w:val="white"/>
          <w:lang w:val="vi-VN"/>
        </w:rPr>
        <w:t xml:space="preserve">m nâng cao năng suất, chất lượng, hiệu quả, giảm thiểu rủi ro cho các loại cây trồng chủ lực có giá trị </w:t>
      </w:r>
      <w:r w:rsidRPr="00CA7A64">
        <w:rPr>
          <w:rFonts w:eastAsia="Times New Roman"/>
          <w:szCs w:val="28"/>
          <w:highlight w:val="white"/>
          <w:u w:color="FF0000"/>
          <w:lang w:val="vi-VN"/>
        </w:rPr>
        <w:t>kinh t</w:t>
      </w:r>
      <w:r w:rsidRPr="00CA7A64">
        <w:rPr>
          <w:rFonts w:eastAsia="Times New Roman"/>
          <w:szCs w:val="28"/>
          <w:highlight w:val="white"/>
          <w:u w:color="FF0000"/>
        </w:rPr>
        <w:t>ế </w:t>
      </w:r>
      <w:r w:rsidRPr="00CA7A64">
        <w:rPr>
          <w:rFonts w:eastAsia="Times New Roman"/>
          <w:szCs w:val="28"/>
          <w:highlight w:val="white"/>
          <w:u w:color="FF0000"/>
          <w:lang w:val="vi-VN"/>
        </w:rPr>
        <w:t>cao</w:t>
      </w:r>
      <w:r w:rsidRPr="00CA7A64">
        <w:rPr>
          <w:rFonts w:eastAsia="Times New Roman"/>
          <w:szCs w:val="28"/>
          <w:highlight w:val="white"/>
          <w:lang w:val="vi-VN"/>
        </w:rPr>
        <w:t xml:space="preserve"> như cây cà phê, hồ tiêu, cây ăn quả và các loại cây trồng cạn khác; khuyến khích phát triển công nghệ chế tạo để sản xuất, cung cấp dịch vụ cho tưới tiên tiến, tiết kiệm nước.</w:t>
      </w:r>
    </w:p>
    <w:p w:rsidR="00726C0C" w:rsidRPr="00CA7A64" w:rsidRDefault="00726C0C" w:rsidP="00726C0C">
      <w:pPr>
        <w:shd w:val="clear" w:color="auto" w:fill="FFFFFF"/>
        <w:spacing w:before="40" w:line="340" w:lineRule="exact"/>
        <w:ind w:firstLine="567"/>
        <w:jc w:val="both"/>
        <w:rPr>
          <w:rFonts w:eastAsia="Times New Roman"/>
          <w:szCs w:val="28"/>
          <w:highlight w:val="white"/>
        </w:rPr>
      </w:pPr>
      <w:r w:rsidRPr="00CA7A64">
        <w:rPr>
          <w:rFonts w:eastAsia="Times New Roman"/>
          <w:szCs w:val="28"/>
          <w:highlight w:val="white"/>
        </w:rPr>
        <w:t xml:space="preserve">- </w:t>
      </w:r>
      <w:r w:rsidRPr="00CA7A64">
        <w:rPr>
          <w:rFonts w:eastAsia="Times New Roman"/>
          <w:szCs w:val="28"/>
          <w:highlight w:val="white"/>
          <w:lang w:val="vi-VN"/>
        </w:rPr>
        <w:t>Tiếp tục đầu tư xây dựng hệ thống công trình thủy lợi </w:t>
      </w:r>
      <w:r w:rsidRPr="00CA7A64">
        <w:rPr>
          <w:rFonts w:eastAsia="Times New Roman"/>
          <w:szCs w:val="28"/>
          <w:highlight w:val="white"/>
        </w:rPr>
        <w:t>(</w:t>
      </w:r>
      <w:r w:rsidRPr="00CA7A64">
        <w:rPr>
          <w:rFonts w:eastAsia="Times New Roman"/>
          <w:szCs w:val="28"/>
          <w:highlight w:val="white"/>
          <w:lang w:val="vi-VN"/>
        </w:rPr>
        <w:t xml:space="preserve">hồ chứa quy mô vừa và nhỏ, các trạm bơm, hệ thống </w:t>
      </w:r>
      <w:r w:rsidRPr="00CA7A64">
        <w:rPr>
          <w:rFonts w:eastAsia="Times New Roman"/>
          <w:szCs w:val="28"/>
          <w:highlight w:val="white"/>
          <w:u w:color="FF0000"/>
          <w:lang w:val="vi-VN"/>
        </w:rPr>
        <w:t>chuyển nước</w:t>
      </w:r>
      <w:r w:rsidRPr="00CA7A64">
        <w:rPr>
          <w:rFonts w:eastAsia="Times New Roman"/>
          <w:szCs w:val="28"/>
          <w:highlight w:val="white"/>
          <w:lang w:val="vi-VN"/>
        </w:rPr>
        <w:t xml:space="preserve"> áp lực và kênh dẫn) để tạo nguồn nước tưới cho vùng cây công nghiệp tập trun</w:t>
      </w:r>
      <w:r w:rsidRPr="00CA7A64">
        <w:rPr>
          <w:rFonts w:eastAsia="Times New Roman"/>
          <w:szCs w:val="28"/>
          <w:highlight w:val="white"/>
        </w:rPr>
        <w:t>g.</w:t>
      </w:r>
    </w:p>
    <w:p w:rsidR="00726C0C" w:rsidRPr="00CA7A64" w:rsidRDefault="00726C0C" w:rsidP="00726C0C">
      <w:pPr>
        <w:shd w:val="clear" w:color="auto" w:fill="FFFFFF"/>
        <w:spacing w:before="40" w:line="340" w:lineRule="exact"/>
        <w:ind w:firstLine="567"/>
        <w:jc w:val="both"/>
        <w:rPr>
          <w:rFonts w:eastAsia="Times New Roman"/>
          <w:szCs w:val="28"/>
          <w:highlight w:val="white"/>
        </w:rPr>
      </w:pPr>
      <w:r w:rsidRPr="00CA7A64">
        <w:rPr>
          <w:rFonts w:eastAsia="Times New Roman"/>
          <w:szCs w:val="28"/>
          <w:highlight w:val="white"/>
        </w:rPr>
        <w:t>- Hướng dẫn, đánh giá tình hình triển khai thực hiện, đề xuất, kiến nghị để hoàn thiện cơ chế, chính sách thúc đẩy áp dụng tưới tiên tiến, tiết kiệm nước</w:t>
      </w:r>
      <w:r>
        <w:rPr>
          <w:rFonts w:eastAsia="Times New Roman"/>
          <w:szCs w:val="28"/>
          <w:highlight w:val="white"/>
        </w:rPr>
        <w:t>, trong đó tập trung các nội dung sau</w:t>
      </w:r>
      <w:r w:rsidRPr="00CA7A64">
        <w:rPr>
          <w:rFonts w:eastAsia="Times New Roman"/>
          <w:szCs w:val="28"/>
          <w:highlight w:val="white"/>
        </w:rPr>
        <w:t>:</w:t>
      </w:r>
    </w:p>
    <w:p w:rsidR="00726C0C" w:rsidRPr="00CA7A64" w:rsidRDefault="00726C0C" w:rsidP="00726C0C">
      <w:pPr>
        <w:pStyle w:val="NormalWeb"/>
        <w:shd w:val="clear" w:color="auto" w:fill="FFFFFF"/>
        <w:spacing w:before="40" w:beforeAutospacing="0" w:after="0" w:afterAutospacing="0" w:line="340" w:lineRule="exact"/>
        <w:ind w:firstLine="567"/>
        <w:jc w:val="both"/>
        <w:rPr>
          <w:sz w:val="28"/>
          <w:szCs w:val="28"/>
          <w:highlight w:val="white"/>
        </w:rPr>
      </w:pPr>
      <w:r w:rsidRPr="00CA7A64">
        <w:rPr>
          <w:sz w:val="28"/>
          <w:szCs w:val="28"/>
          <w:highlight w:val="white"/>
        </w:rPr>
        <w:t>+ Hoàn thiện, đề xuất hoàn thiện các tiêu chuẩn kỹ thuật, định mức, đơn giá phục vụ phát triển tưới tiên tiến, tiết kiệm nước cho cây trồng cạn chủ lực phù hợp với tình hình thực tế của địa phương.</w:t>
      </w:r>
    </w:p>
    <w:p w:rsidR="00726C0C" w:rsidRPr="00CA7A64" w:rsidRDefault="00726C0C" w:rsidP="00726C0C">
      <w:pPr>
        <w:pStyle w:val="NormalWeb"/>
        <w:shd w:val="clear" w:color="auto" w:fill="FFFFFF"/>
        <w:spacing w:before="40" w:beforeAutospacing="0" w:after="0" w:afterAutospacing="0" w:line="340" w:lineRule="exact"/>
        <w:ind w:firstLine="567"/>
        <w:jc w:val="both"/>
        <w:rPr>
          <w:sz w:val="28"/>
          <w:szCs w:val="28"/>
          <w:highlight w:val="white"/>
        </w:rPr>
      </w:pPr>
      <w:r w:rsidRPr="00CA7A64">
        <w:rPr>
          <w:sz w:val="28"/>
          <w:szCs w:val="28"/>
          <w:highlight w:val="white"/>
        </w:rPr>
        <w:t>+ Hoàn thiện và đề xuất hoàn thiện cơ chế, chính sách ưu đãi, khuyến khích (tín dụng, thuế, nguồn vốn, chính sách khác) cho doanh nghiệp, tổ chức, cá nhân tham gia nghiên cứu, sản xuất, cung ứng các vật tư, thiết bị, cấu kiện, hệ thống tưới tiên tiến, tiết kiệm nước.</w:t>
      </w:r>
    </w:p>
    <w:p w:rsidR="00726C0C" w:rsidRPr="00CA7A64" w:rsidRDefault="00726C0C" w:rsidP="00726C0C">
      <w:pPr>
        <w:pStyle w:val="NormalWeb"/>
        <w:shd w:val="clear" w:color="auto" w:fill="FFFFFF"/>
        <w:spacing w:before="40" w:beforeAutospacing="0" w:after="0" w:afterAutospacing="0" w:line="340" w:lineRule="exact"/>
        <w:ind w:firstLine="567"/>
        <w:jc w:val="both"/>
        <w:rPr>
          <w:sz w:val="28"/>
          <w:szCs w:val="28"/>
          <w:highlight w:val="white"/>
        </w:rPr>
      </w:pPr>
      <w:r w:rsidRPr="00CA7A64">
        <w:rPr>
          <w:sz w:val="28"/>
          <w:szCs w:val="28"/>
          <w:highlight w:val="white"/>
        </w:rPr>
        <w:t xml:space="preserve">+ Khuyến khích mô hình đối tác công - tư, xã hội hóa trong đầu tư xây dựng, quản lý khai thác hệ thống tưới tiên tiến, tiết kiệm nước cho </w:t>
      </w:r>
      <w:r w:rsidRPr="00CA7A64">
        <w:rPr>
          <w:sz w:val="28"/>
          <w:szCs w:val="28"/>
          <w:highlight w:val="white"/>
          <w:u w:color="FF0000"/>
        </w:rPr>
        <w:t>cây trồng cạn</w:t>
      </w:r>
      <w:r w:rsidRPr="00CA7A64">
        <w:rPr>
          <w:sz w:val="28"/>
          <w:szCs w:val="28"/>
          <w:highlight w:val="white"/>
        </w:rPr>
        <w:t xml:space="preserve"> chủ lực; hỗ trợ đầu tư hạ tầng công trình thủy lợi tưới cho cây trồng cạn.</w:t>
      </w:r>
    </w:p>
    <w:p w:rsidR="00726C0C" w:rsidRPr="00CA7A64" w:rsidRDefault="00726C0C" w:rsidP="00726C0C">
      <w:pPr>
        <w:pStyle w:val="NormalWeb"/>
        <w:shd w:val="clear" w:color="auto" w:fill="FFFFFF"/>
        <w:spacing w:before="40" w:beforeAutospacing="0" w:after="0" w:afterAutospacing="0" w:line="340" w:lineRule="exact"/>
        <w:ind w:firstLine="567"/>
        <w:jc w:val="both"/>
        <w:rPr>
          <w:sz w:val="28"/>
          <w:szCs w:val="28"/>
          <w:highlight w:val="white"/>
        </w:rPr>
      </w:pPr>
      <w:r w:rsidRPr="00CA7A64">
        <w:rPr>
          <w:sz w:val="28"/>
          <w:szCs w:val="28"/>
          <w:highlight w:val="white"/>
        </w:rPr>
        <w:t>+ Chính sách khuyến khích doanh nghiệp đầu tư các mô hình tưới tiên tiến, tiết kiệm nước phục vụ sản xuất nông nghiệp tại các khu, vùng nông nghiệp ứng dụng công nghệ cao.</w:t>
      </w:r>
    </w:p>
    <w:p w:rsidR="00726C0C" w:rsidRPr="00CA7A64" w:rsidRDefault="00726C0C" w:rsidP="00726C0C">
      <w:pPr>
        <w:pStyle w:val="NormalWeb"/>
        <w:shd w:val="clear" w:color="auto" w:fill="FFFFFF"/>
        <w:spacing w:before="40" w:beforeAutospacing="0" w:after="0" w:afterAutospacing="0" w:line="340" w:lineRule="exact"/>
        <w:ind w:firstLine="567"/>
        <w:jc w:val="both"/>
        <w:rPr>
          <w:sz w:val="28"/>
          <w:szCs w:val="28"/>
          <w:highlight w:val="white"/>
        </w:rPr>
      </w:pPr>
      <w:r w:rsidRPr="00CA7A64">
        <w:rPr>
          <w:sz w:val="28"/>
          <w:szCs w:val="28"/>
          <w:highlight w:val="white"/>
        </w:rPr>
        <w:t>+ Có chính sách tạo điều kiện tích tụ ruộng đất để sản xuất quy mô lớn.</w:t>
      </w:r>
    </w:p>
    <w:p w:rsidR="00726C0C" w:rsidRPr="00CA7A64" w:rsidRDefault="00726C0C" w:rsidP="00726C0C">
      <w:pPr>
        <w:pStyle w:val="NormalWeb"/>
        <w:shd w:val="clear" w:color="auto" w:fill="FFFFFF"/>
        <w:spacing w:before="40" w:beforeAutospacing="0" w:after="0" w:afterAutospacing="0" w:line="340" w:lineRule="exact"/>
        <w:ind w:firstLine="567"/>
        <w:jc w:val="both"/>
        <w:rPr>
          <w:bCs/>
          <w:sz w:val="28"/>
          <w:szCs w:val="28"/>
          <w:highlight w:val="white"/>
        </w:rPr>
      </w:pPr>
      <w:r w:rsidRPr="00CA7A64">
        <w:rPr>
          <w:bCs/>
          <w:sz w:val="28"/>
          <w:szCs w:val="28"/>
          <w:highlight w:val="white"/>
        </w:rPr>
        <w:t xml:space="preserve">Sau khi rà soát, giai đoạn 2021-2025, định hướng đến 2030 có hơn 1.700ha cây </w:t>
      </w:r>
      <w:ins w:id="42" w:author="RMT" w:date="2021-09-27T14:43:00Z">
        <w:r w:rsidR="00DA34D2">
          <w:rPr>
            <w:bCs/>
            <w:sz w:val="28"/>
            <w:szCs w:val="28"/>
            <w:highlight w:val="white"/>
          </w:rPr>
          <w:t xml:space="preserve">cây công nghiệp, cây </w:t>
        </w:r>
      </w:ins>
      <w:r w:rsidRPr="00CA7A64">
        <w:rPr>
          <w:bCs/>
          <w:sz w:val="28"/>
          <w:szCs w:val="28"/>
          <w:highlight w:val="white"/>
        </w:rPr>
        <w:t xml:space="preserve">trồng </w:t>
      </w:r>
      <w:r w:rsidRPr="00CA7A64">
        <w:rPr>
          <w:bCs/>
          <w:sz w:val="28"/>
          <w:szCs w:val="28"/>
          <w:highlight w:val="white"/>
          <w:u w:color="FF0000"/>
        </w:rPr>
        <w:t>cạn cần</w:t>
      </w:r>
      <w:r w:rsidRPr="00CA7A64">
        <w:rPr>
          <w:bCs/>
          <w:sz w:val="28"/>
          <w:szCs w:val="28"/>
          <w:highlight w:val="white"/>
        </w:rPr>
        <w:t xml:space="preserve"> xây dựng hệ thống tưới tiên tiến</w:t>
      </w:r>
      <w:ins w:id="43" w:author="RMT" w:date="2021-09-27T14:43:00Z">
        <w:r w:rsidR="00DA34D2">
          <w:rPr>
            <w:bCs/>
            <w:sz w:val="28"/>
            <w:szCs w:val="28"/>
            <w:highlight w:val="white"/>
          </w:rPr>
          <w:t>,</w:t>
        </w:r>
      </w:ins>
      <w:r w:rsidRPr="00CA7A64">
        <w:rPr>
          <w:bCs/>
          <w:sz w:val="28"/>
          <w:szCs w:val="28"/>
          <w:highlight w:val="white"/>
        </w:rPr>
        <w:t xml:space="preserve"> tiết kiệm nước, trong đó có 142</w:t>
      </w:r>
      <w:r>
        <w:rPr>
          <w:bCs/>
          <w:sz w:val="28"/>
          <w:szCs w:val="28"/>
          <w:highlight w:val="white"/>
        </w:rPr>
        <w:t xml:space="preserve"> ha cây cà phê; 663,3 cây hồ tiêu;</w:t>
      </w:r>
      <w:r w:rsidRPr="00CA7A64">
        <w:rPr>
          <w:bCs/>
          <w:sz w:val="28"/>
          <w:szCs w:val="28"/>
          <w:highlight w:val="white"/>
        </w:rPr>
        <w:t xml:space="preserve"> 253,5 cây dược liệu và 644,7 cây ăn quả.</w:t>
      </w:r>
    </w:p>
    <w:p w:rsidR="00726C0C" w:rsidRPr="00CA7A64" w:rsidRDefault="00726C0C" w:rsidP="00726C0C">
      <w:pPr>
        <w:pStyle w:val="NormalWeb"/>
        <w:shd w:val="clear" w:color="auto" w:fill="FFFFFF"/>
        <w:spacing w:before="40" w:beforeAutospacing="0" w:after="0" w:afterAutospacing="0" w:line="340" w:lineRule="exact"/>
        <w:jc w:val="center"/>
        <w:rPr>
          <w:bCs/>
          <w:i/>
          <w:sz w:val="28"/>
          <w:szCs w:val="28"/>
          <w:highlight w:val="white"/>
        </w:rPr>
      </w:pPr>
      <w:r w:rsidRPr="00CA7A64">
        <w:rPr>
          <w:bCs/>
          <w:i/>
          <w:sz w:val="28"/>
          <w:szCs w:val="28"/>
          <w:highlight w:val="white"/>
        </w:rPr>
        <w:t>(Chi tiết tại phục lục 4 kèm theo)</w:t>
      </w:r>
    </w:p>
    <w:p w:rsidR="00726C0C" w:rsidRPr="00CA7A64" w:rsidRDefault="00726C0C" w:rsidP="00726C0C">
      <w:pPr>
        <w:spacing w:before="40" w:line="340" w:lineRule="exact"/>
        <w:ind w:firstLine="567"/>
        <w:jc w:val="both"/>
        <w:rPr>
          <w:b/>
          <w:spacing w:val="-6"/>
          <w:szCs w:val="28"/>
          <w:highlight w:val="white"/>
        </w:rPr>
      </w:pPr>
      <w:r w:rsidRPr="00CA7A64">
        <w:rPr>
          <w:b/>
          <w:spacing w:val="-6"/>
          <w:szCs w:val="28"/>
          <w:highlight w:val="white"/>
        </w:rPr>
        <w:t>3. Định hướng chuyển đổi đất lúa thiếu nước sang cây trồng cạn</w:t>
      </w:r>
    </w:p>
    <w:p w:rsidR="00726C0C" w:rsidRPr="00CA7A64" w:rsidRDefault="00726C0C" w:rsidP="00726C0C">
      <w:pPr>
        <w:spacing w:before="40" w:line="340" w:lineRule="exact"/>
        <w:ind w:firstLine="567"/>
        <w:jc w:val="both"/>
        <w:rPr>
          <w:szCs w:val="28"/>
          <w:highlight w:val="white"/>
          <w:lang w:val="it-IT"/>
        </w:rPr>
      </w:pPr>
      <w:r w:rsidRPr="00CA7A64">
        <w:rPr>
          <w:szCs w:val="28"/>
          <w:highlight w:val="white"/>
          <w:lang w:val="it-IT"/>
        </w:rPr>
        <w:lastRenderedPageBreak/>
        <w:t xml:space="preserve">- Thực hiện cơ cấu lại ngành nông nghiệp theo hướng phát triển sản xuất tập trung gắn với bảo quản, chế biến và tiêu thụ sản phẩm theo chuỗi giá trị bền vững trên cơ sở phát huy lợi thế vùng miền. Đẩy mạnh phát triển nông nghiệp sạch, thích ứng với biến đổi khí hậu, bảo vệ môi trường. </w:t>
      </w:r>
    </w:p>
    <w:p w:rsidR="00726C0C" w:rsidRPr="00CA7A64" w:rsidRDefault="00726C0C" w:rsidP="00726C0C">
      <w:pPr>
        <w:spacing w:before="40" w:line="340" w:lineRule="exact"/>
        <w:ind w:firstLine="567"/>
        <w:jc w:val="both"/>
        <w:rPr>
          <w:szCs w:val="28"/>
          <w:highlight w:val="white"/>
          <w:lang w:val="it-IT"/>
        </w:rPr>
      </w:pPr>
      <w:r w:rsidRPr="00CA7A64">
        <w:rPr>
          <w:szCs w:val="28"/>
          <w:highlight w:val="white"/>
          <w:lang w:val="it-IT"/>
        </w:rPr>
        <w:t>- Chuyển dần sản xuất nông nghiệp phát triển từ chiều rộng sang chiều sâu; đẩy mạnh ứng dụng khoa học công nghệ để nâng cao giá trị gia tăng và khả năng cạnh tranh của sản phẩm nông nghiệp, nhất là các sản phẩm nông nghiệp chủ lực có lợi thế như lúa chất lượng cao, cao s</w:t>
      </w:r>
      <w:r>
        <w:rPr>
          <w:szCs w:val="28"/>
          <w:highlight w:val="white"/>
          <w:lang w:val="it-IT"/>
        </w:rPr>
        <w:t>u, cà phê, tiêu, cây ăn quả</w:t>
      </w:r>
      <w:r w:rsidRPr="00CA7A64">
        <w:rPr>
          <w:szCs w:val="28"/>
          <w:highlight w:val="white"/>
          <w:lang w:val="it-IT"/>
        </w:rPr>
        <w:t xml:space="preserve">, dược liệu… </w:t>
      </w:r>
    </w:p>
    <w:p w:rsidR="00726C0C" w:rsidRDefault="00726C0C" w:rsidP="00726C0C">
      <w:pPr>
        <w:spacing w:before="40" w:line="340" w:lineRule="exact"/>
        <w:ind w:left="90" w:firstLine="52"/>
        <w:jc w:val="center"/>
        <w:rPr>
          <w:spacing w:val="-6"/>
          <w:szCs w:val="28"/>
          <w:highlight w:val="white"/>
        </w:rPr>
      </w:pPr>
      <w:r w:rsidRPr="00CA7A64">
        <w:rPr>
          <w:i/>
          <w:szCs w:val="28"/>
          <w:highlight w:val="white"/>
          <w:lang w:val="pt-BR"/>
        </w:rPr>
        <w:t xml:space="preserve"> (Chi tiết tại phục lục 5 kèm theo)</w:t>
      </w:r>
    </w:p>
    <w:p w:rsidR="00DA34D2" w:rsidRDefault="00DA34D2" w:rsidP="00726C0C">
      <w:pPr>
        <w:pStyle w:val="NormalWeb"/>
        <w:shd w:val="clear" w:color="auto" w:fill="FFFFFF"/>
        <w:spacing w:before="120" w:beforeAutospacing="0" w:after="0" w:afterAutospacing="0"/>
        <w:jc w:val="center"/>
        <w:rPr>
          <w:ins w:id="44"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45"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46"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47"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48"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49"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0"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1"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2"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3"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4"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5"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6"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7"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8"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59"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0"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1"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2"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3"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4"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5"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6"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7" w:author="RMT" w:date="2021-09-27T14:44:00Z"/>
          <w:b/>
          <w:bCs/>
          <w:sz w:val="28"/>
          <w:szCs w:val="28"/>
          <w:highlight w:val="white"/>
        </w:rPr>
      </w:pPr>
    </w:p>
    <w:p w:rsidR="00DA34D2" w:rsidRDefault="00DA34D2" w:rsidP="00726C0C">
      <w:pPr>
        <w:pStyle w:val="NormalWeb"/>
        <w:shd w:val="clear" w:color="auto" w:fill="FFFFFF"/>
        <w:spacing w:before="120" w:beforeAutospacing="0" w:after="0" w:afterAutospacing="0"/>
        <w:jc w:val="center"/>
        <w:rPr>
          <w:ins w:id="68" w:author="RMT" w:date="2021-09-27T14:44:00Z"/>
          <w:b/>
          <w:bCs/>
          <w:sz w:val="28"/>
          <w:szCs w:val="28"/>
          <w:highlight w:val="white"/>
        </w:rPr>
      </w:pPr>
    </w:p>
    <w:p w:rsidR="00726C0C" w:rsidRPr="00CA7A64" w:rsidRDefault="00726C0C" w:rsidP="00726C0C">
      <w:pPr>
        <w:pStyle w:val="NormalWeb"/>
        <w:shd w:val="clear" w:color="auto" w:fill="FFFFFF"/>
        <w:spacing w:before="120" w:beforeAutospacing="0" w:after="0" w:afterAutospacing="0"/>
        <w:jc w:val="center"/>
        <w:rPr>
          <w:b/>
          <w:bCs/>
          <w:sz w:val="28"/>
          <w:szCs w:val="28"/>
          <w:highlight w:val="white"/>
        </w:rPr>
      </w:pPr>
      <w:r w:rsidRPr="00CA7A64">
        <w:rPr>
          <w:b/>
          <w:bCs/>
          <w:sz w:val="28"/>
          <w:szCs w:val="28"/>
          <w:highlight w:val="white"/>
        </w:rPr>
        <w:lastRenderedPageBreak/>
        <w:t>Phần IV</w:t>
      </w:r>
    </w:p>
    <w:p w:rsidR="00726C0C" w:rsidRPr="00CA7A64" w:rsidRDefault="00726C0C" w:rsidP="00726C0C">
      <w:pPr>
        <w:spacing w:before="120"/>
        <w:jc w:val="center"/>
        <w:rPr>
          <w:b/>
          <w:highlight w:val="white"/>
          <w:lang w:val="sq-AL"/>
        </w:rPr>
      </w:pPr>
      <w:r w:rsidRPr="00CA7A64">
        <w:rPr>
          <w:b/>
          <w:highlight w:val="white"/>
          <w:lang w:val="sq-AL"/>
        </w:rPr>
        <w:t>NỘI DUNG ĐỀ ÁN</w:t>
      </w:r>
    </w:p>
    <w:p w:rsidR="00726C0C" w:rsidRPr="00CA7A64" w:rsidRDefault="00726C0C" w:rsidP="00864F6F">
      <w:pPr>
        <w:spacing w:before="240" w:line="340" w:lineRule="exact"/>
        <w:ind w:firstLine="567"/>
        <w:jc w:val="both"/>
        <w:rPr>
          <w:b/>
          <w:sz w:val="26"/>
          <w:highlight w:val="white"/>
          <w:lang w:val="nl-NL"/>
        </w:rPr>
      </w:pPr>
      <w:r>
        <w:rPr>
          <w:b/>
          <w:sz w:val="26"/>
          <w:highlight w:val="white"/>
          <w:lang w:val="nl-NL"/>
        </w:rPr>
        <w:t>I. MỤC TIÊU</w:t>
      </w:r>
    </w:p>
    <w:p w:rsidR="00726C0C" w:rsidRPr="00CA7A64" w:rsidRDefault="00726C0C" w:rsidP="00726C0C">
      <w:pPr>
        <w:pBdr>
          <w:top w:val="dotted" w:sz="4" w:space="0" w:color="FFFFFF"/>
          <w:left w:val="dotted" w:sz="4" w:space="0" w:color="FFFFFF"/>
          <w:bottom w:val="dotted" w:sz="4" w:space="4" w:color="FFFFFF"/>
          <w:right w:val="dotted" w:sz="4" w:space="0" w:color="FFFFFF"/>
        </w:pBdr>
        <w:shd w:val="clear" w:color="auto" w:fill="FFFFFF"/>
        <w:spacing w:before="60" w:line="340" w:lineRule="exact"/>
        <w:ind w:firstLine="560"/>
        <w:jc w:val="both"/>
        <w:rPr>
          <w:b/>
          <w:highlight w:val="white"/>
          <w:lang w:val="sq-AL"/>
        </w:rPr>
      </w:pPr>
      <w:r>
        <w:rPr>
          <w:b/>
          <w:highlight w:val="white"/>
          <w:lang w:val="sq-AL"/>
        </w:rPr>
        <w:t>1</w:t>
      </w:r>
      <w:r w:rsidRPr="00CA7A64">
        <w:rPr>
          <w:b/>
          <w:highlight w:val="white"/>
          <w:lang w:val="sq-AL"/>
        </w:rPr>
        <w:t>. Mục tiêu chung</w:t>
      </w:r>
    </w:p>
    <w:p w:rsidR="00726C0C" w:rsidRPr="00CA7A64" w:rsidRDefault="00726C0C" w:rsidP="00726C0C">
      <w:pPr>
        <w:pBdr>
          <w:top w:val="dotted" w:sz="4" w:space="0" w:color="FFFFFF"/>
          <w:left w:val="dotted" w:sz="4" w:space="0" w:color="FFFFFF"/>
          <w:bottom w:val="dotted" w:sz="4" w:space="4" w:color="FFFFFF"/>
          <w:right w:val="dotted" w:sz="4" w:space="0" w:color="FFFFFF"/>
        </w:pBdr>
        <w:shd w:val="clear" w:color="auto" w:fill="FFFFFF"/>
        <w:spacing w:before="60" w:line="340" w:lineRule="exact"/>
        <w:ind w:firstLine="560"/>
        <w:jc w:val="both"/>
        <w:rPr>
          <w:highlight w:val="white"/>
        </w:rPr>
      </w:pPr>
      <w:r w:rsidRPr="00CA7A64">
        <w:rPr>
          <w:highlight w:val="white"/>
        </w:rPr>
        <w:t>Nâng cao hiệu quả phục vụ của hệ thống công trình thủy lợi theo hướng nâng cao giá trị gia tăng và phát triển bền vững, đảm bảo</w:t>
      </w:r>
      <w:r>
        <w:rPr>
          <w:highlight w:val="white"/>
        </w:rPr>
        <w:t xml:space="preserve"> sử dụng hiệu quả</w:t>
      </w:r>
      <w:r w:rsidRPr="00CA7A64">
        <w:rPr>
          <w:highlight w:val="white"/>
        </w:rPr>
        <w:t xml:space="preserve"> nguồn nước tưới, tiêu phục vụ sản xuất, cấp cho chăn nuôi, nuôi trồng thủy sản. Trong đó, ưu tiên</w:t>
      </w:r>
      <w:r>
        <w:rPr>
          <w:highlight w:val="white"/>
        </w:rPr>
        <w:t xml:space="preserve"> hỗ trợ, khuyến khích</w:t>
      </w:r>
      <w:r w:rsidRPr="00CA7A64">
        <w:rPr>
          <w:highlight w:val="white"/>
        </w:rPr>
        <w:t xml:space="preserve"> đầu tư những khu vực có diện tích sản xuất nông nghiệp lớn, quy mô tập trung; các xã nông thôn mới, các cánh đồng dồn điền đổi thửa, cánh đồng mẫu </w:t>
      </w:r>
      <w:r>
        <w:rPr>
          <w:highlight w:val="white"/>
        </w:rPr>
        <w:t xml:space="preserve">lớn </w:t>
      </w:r>
      <w:r w:rsidRPr="00CA7A64">
        <w:rPr>
          <w:highlight w:val="white"/>
        </w:rPr>
        <w:t xml:space="preserve">và các khu vực sản phẩm nông nghiệp chiếm tỷ trọng cao trong tổng sản phẩm của địa phương, từng bước chuyển đổi </w:t>
      </w:r>
      <w:r>
        <w:rPr>
          <w:highlight w:val="white"/>
        </w:rPr>
        <w:t xml:space="preserve">những diện tích </w:t>
      </w:r>
      <w:r w:rsidRPr="00CA7A64">
        <w:rPr>
          <w:highlight w:val="white"/>
        </w:rPr>
        <w:t xml:space="preserve">đất lúa thiếu nước sang cây trồng cạn có giá trị kinh tế cao, </w:t>
      </w:r>
      <w:r w:rsidRPr="00CC4DE4">
        <w:t>đẩy mạnh áp dụng tiến bộ khoa học công nghệ, cơ giới hóa, hiện đại hóa trong tưới tiêu</w:t>
      </w:r>
      <w:r>
        <w:t>,</w:t>
      </w:r>
      <w:r w:rsidRPr="00CC4DE4">
        <w:t xml:space="preserve"> sản xuất nông nghiệp</w:t>
      </w:r>
      <w:r w:rsidRPr="00CC4DE4">
        <w:rPr>
          <w:highlight w:val="white"/>
        </w:rPr>
        <w:t xml:space="preserve">, góp phần hoàn thiện cơ sở hạ tầng nông nghiệp nông thôn và xây dựng nông thôn </w:t>
      </w:r>
      <w:r w:rsidRPr="00CA7A64">
        <w:rPr>
          <w:highlight w:val="white"/>
        </w:rPr>
        <w:t>mới, thích ứng với thiên tai và biến đổi khí hậu.</w:t>
      </w:r>
    </w:p>
    <w:p w:rsidR="00726C0C" w:rsidRPr="00CA7A64" w:rsidRDefault="00726C0C" w:rsidP="00726C0C">
      <w:pPr>
        <w:pBdr>
          <w:top w:val="dotted" w:sz="4" w:space="0" w:color="FFFFFF"/>
          <w:left w:val="dotted" w:sz="4" w:space="0" w:color="FFFFFF"/>
          <w:bottom w:val="dotted" w:sz="4" w:space="4" w:color="FFFFFF"/>
          <w:right w:val="dotted" w:sz="4" w:space="0" w:color="FFFFFF"/>
        </w:pBdr>
        <w:shd w:val="clear" w:color="auto" w:fill="FFFFFF"/>
        <w:spacing w:before="60" w:line="340" w:lineRule="exact"/>
        <w:ind w:firstLine="560"/>
        <w:jc w:val="both"/>
        <w:rPr>
          <w:b/>
          <w:highlight w:val="white"/>
          <w:lang w:val="sq-AL"/>
        </w:rPr>
      </w:pPr>
      <w:r>
        <w:rPr>
          <w:b/>
          <w:highlight w:val="white"/>
          <w:lang w:val="sq-AL"/>
        </w:rPr>
        <w:t>2</w:t>
      </w:r>
      <w:r w:rsidRPr="00CA7A64">
        <w:rPr>
          <w:b/>
          <w:highlight w:val="white"/>
          <w:lang w:val="sq-AL"/>
        </w:rPr>
        <w:t>. Mục tiêu cụ thể</w:t>
      </w:r>
    </w:p>
    <w:p w:rsidR="00726C0C" w:rsidRPr="00906D61" w:rsidRDefault="00726C0C" w:rsidP="00726C0C">
      <w:pPr>
        <w:pBdr>
          <w:top w:val="dotted" w:sz="4" w:space="0" w:color="FFFFFF"/>
          <w:left w:val="dotted" w:sz="4" w:space="0" w:color="FFFFFF"/>
          <w:bottom w:val="dotted" w:sz="4" w:space="4" w:color="FFFFFF"/>
          <w:right w:val="dotted" w:sz="4" w:space="0" w:color="FFFFFF"/>
        </w:pBdr>
        <w:shd w:val="clear" w:color="auto" w:fill="FFFFFF"/>
        <w:spacing w:before="60" w:line="340" w:lineRule="exact"/>
        <w:ind w:firstLine="561"/>
        <w:jc w:val="both"/>
        <w:rPr>
          <w:b/>
          <w:i/>
          <w:highlight w:val="white"/>
          <w:lang w:val="sq-AL"/>
        </w:rPr>
      </w:pPr>
      <w:r>
        <w:rPr>
          <w:b/>
          <w:i/>
          <w:highlight w:val="white"/>
          <w:lang w:val="sq-AL"/>
        </w:rPr>
        <w:t>2</w:t>
      </w:r>
      <w:r w:rsidRPr="00906D61">
        <w:rPr>
          <w:b/>
          <w:i/>
          <w:highlight w:val="white"/>
          <w:lang w:val="sq-AL"/>
        </w:rPr>
        <w:t>.1. Giai đoạn 2022-2025:</w:t>
      </w:r>
    </w:p>
    <w:p w:rsidR="00726C0C" w:rsidRPr="00CA7A64" w:rsidRDefault="00726C0C" w:rsidP="00726C0C">
      <w:pPr>
        <w:pStyle w:val="NormalWeb"/>
        <w:shd w:val="clear" w:color="auto" w:fill="FFFFFF"/>
        <w:spacing w:before="60" w:beforeAutospacing="0" w:after="0" w:afterAutospacing="0" w:line="340" w:lineRule="exact"/>
        <w:ind w:firstLine="561"/>
        <w:jc w:val="both"/>
        <w:rPr>
          <w:rFonts w:eastAsia="Calibri"/>
          <w:sz w:val="28"/>
          <w:szCs w:val="22"/>
          <w:highlight w:val="white"/>
        </w:rPr>
      </w:pPr>
      <w:r w:rsidRPr="00CA7A64">
        <w:rPr>
          <w:rFonts w:eastAsia="Calibri"/>
          <w:sz w:val="28"/>
          <w:szCs w:val="22"/>
          <w:highlight w:val="white"/>
        </w:rPr>
        <w:t xml:space="preserve">- Về kiên cố hóa kênh mương nội đồng: Đến năm 2025 tỷ lệ kênh mương được kiên cố đạt trên 75%; lập dự án đầu tư xây dựng kiên cố hóa kênh mương trên địa bàn toàn tỉnh để kêu gọi nguồn vốn đầu tư từ các chương trình, dự án vay vốn ODA và các nguồn vốn khác. Giai đoạn này thực hiện đầu tư kiên cố tối thiểu 400km kênh mương nội đồng, trong đó, 318km thực hiện từ dự án, 82km được thực hiện bằng nguồn vốn của tỉnh và vốn đối ứng của nhân dân. </w:t>
      </w:r>
    </w:p>
    <w:p w:rsidR="00726C0C" w:rsidRPr="00CA7A64" w:rsidRDefault="00726C0C" w:rsidP="00726C0C">
      <w:pPr>
        <w:pStyle w:val="NormalWeb"/>
        <w:shd w:val="clear" w:color="auto" w:fill="FFFFFF"/>
        <w:spacing w:before="60" w:beforeAutospacing="0" w:after="0" w:afterAutospacing="0" w:line="340" w:lineRule="exact"/>
        <w:ind w:firstLine="560"/>
        <w:jc w:val="both"/>
        <w:rPr>
          <w:rFonts w:eastAsia="Calibri"/>
          <w:sz w:val="28"/>
          <w:szCs w:val="22"/>
          <w:highlight w:val="white"/>
        </w:rPr>
      </w:pPr>
      <w:r w:rsidRPr="00CA7A64">
        <w:rPr>
          <w:rFonts w:eastAsia="Calibri"/>
          <w:sz w:val="28"/>
          <w:szCs w:val="22"/>
          <w:highlight w:val="white"/>
        </w:rPr>
        <w:t>- Về đầu tư xây dựng công trình trữ nước: Lập dự án đầu tư xây dựng, nâng cấp, sửa chữa các công trình thủy lợi nhỏ, thủy lợi nội đồng trên địa bàn tỉnh để kêu gọi nguồn vốn đầu tư từ các chương trình, dự án vay vốn ODA và các nguồn vốn khác; thực hiện đầu tư nâng cấp 40 công trình thủy lợi nhỏ, thủy lợi nội đồng.</w:t>
      </w:r>
    </w:p>
    <w:p w:rsidR="00726C0C" w:rsidRPr="00CA7A64" w:rsidRDefault="00726C0C" w:rsidP="00726C0C">
      <w:pPr>
        <w:pStyle w:val="NormalWeb"/>
        <w:shd w:val="clear" w:color="auto" w:fill="FFFFFF"/>
        <w:spacing w:before="60" w:beforeAutospacing="0" w:after="0" w:afterAutospacing="0" w:line="340" w:lineRule="exact"/>
        <w:ind w:firstLine="560"/>
        <w:jc w:val="both"/>
        <w:rPr>
          <w:rFonts w:eastAsia="Calibri"/>
          <w:sz w:val="28"/>
          <w:szCs w:val="22"/>
          <w:highlight w:val="white"/>
        </w:rPr>
      </w:pPr>
      <w:r w:rsidRPr="00CA7A64">
        <w:rPr>
          <w:rFonts w:eastAsia="Calibri"/>
          <w:sz w:val="28"/>
          <w:szCs w:val="22"/>
          <w:highlight w:val="white"/>
        </w:rPr>
        <w:t xml:space="preserve">- Về đầu tư xây dựng hệ thống tưới tiên tiến, tiết kiệm nước: Đầu tư xây dựng công trình tưới tiên tiến tiết kiệm nước để tưới cho 500ha các loại cây hồ tiêu, cây ăn quả, cây dược liệu và các loại cây trồng cạn khác;trong đó </w:t>
      </w:r>
      <w:r w:rsidRPr="00CA7A64">
        <w:rPr>
          <w:rFonts w:eastAsia="Calibri"/>
          <w:sz w:val="28"/>
          <w:szCs w:val="22"/>
          <w:highlight w:val="white"/>
          <w:u w:color="FF0000"/>
        </w:rPr>
        <w:t xml:space="preserve">cây </w:t>
      </w:r>
      <w:ins w:id="69" w:author="RMT" w:date="2021-09-27T14:49:00Z">
        <w:r w:rsidR="00B74112">
          <w:rPr>
            <w:rFonts w:eastAsia="Calibri"/>
            <w:sz w:val="28"/>
            <w:szCs w:val="22"/>
            <w:highlight w:val="white"/>
            <w:u w:color="FF0000"/>
          </w:rPr>
          <w:t xml:space="preserve">hồ </w:t>
        </w:r>
      </w:ins>
      <w:r w:rsidRPr="00CA7A64">
        <w:rPr>
          <w:rFonts w:eastAsia="Calibri"/>
          <w:sz w:val="28"/>
          <w:szCs w:val="22"/>
          <w:highlight w:val="white"/>
          <w:u w:color="FF0000"/>
        </w:rPr>
        <w:t>tiêu</w:t>
      </w:r>
      <w:r w:rsidRPr="00CA7A64">
        <w:rPr>
          <w:rFonts w:eastAsia="Calibri"/>
          <w:sz w:val="28"/>
          <w:szCs w:val="22"/>
          <w:highlight w:val="white"/>
        </w:rPr>
        <w:t xml:space="preserve"> 150 ha, cà phê 100 ha, cây ăn quả các loại 100 ha, cây dược liệu 100 ha, các câytrồng cạn ngắn ngày khác 50 ha.</w:t>
      </w:r>
    </w:p>
    <w:p w:rsidR="00726C0C" w:rsidRPr="00CA7A64" w:rsidRDefault="00726C0C" w:rsidP="00726C0C">
      <w:pPr>
        <w:spacing w:before="60" w:line="340" w:lineRule="exact"/>
        <w:ind w:firstLine="567"/>
        <w:jc w:val="both"/>
        <w:rPr>
          <w:szCs w:val="28"/>
          <w:highlight w:val="white"/>
        </w:rPr>
      </w:pPr>
      <w:r w:rsidRPr="00CA7A64">
        <w:rPr>
          <w:szCs w:val="28"/>
          <w:highlight w:val="white"/>
        </w:rPr>
        <w:t>- Về chuyển đổi cây trồng trên đất lúa thiếu nước: Chuyển đổi ít nhất 500 ha đất lúa thiếu nước sang sản xuất cây trồng cạn có giá trị kinh tế cao hơn cây lúa, quy mô tối thiểu 10 ha/vùng, hình thành các vùng chuyển đổi tập trung trên địa bàn toàn tỉnh.</w:t>
      </w:r>
    </w:p>
    <w:p w:rsidR="00726C0C" w:rsidRPr="00CA7A64" w:rsidRDefault="00726C0C" w:rsidP="00726C0C">
      <w:pPr>
        <w:spacing w:before="60" w:line="340" w:lineRule="exact"/>
        <w:ind w:firstLine="567"/>
        <w:jc w:val="both"/>
        <w:rPr>
          <w:szCs w:val="28"/>
          <w:highlight w:val="white"/>
        </w:rPr>
      </w:pPr>
      <w:r w:rsidRPr="00CA7A64">
        <w:rPr>
          <w:szCs w:val="28"/>
          <w:highlight w:val="white"/>
        </w:rPr>
        <w:t>- Về san phẳng đồng ruộng: San phẳng 500ha diện tích lúa để hình thành các cánh đồng lớn áp dụng tưới tiên tiến, tiết kiệm nước hoặc chuyển đổi sang cây trồng cạn phù hợp.</w:t>
      </w:r>
    </w:p>
    <w:p w:rsidR="00726C0C" w:rsidRPr="00906D61" w:rsidRDefault="00726C0C" w:rsidP="00726C0C">
      <w:pPr>
        <w:spacing w:before="40" w:line="340" w:lineRule="exact"/>
        <w:ind w:firstLine="567"/>
        <w:jc w:val="both"/>
        <w:rPr>
          <w:b/>
          <w:i/>
          <w:szCs w:val="28"/>
          <w:highlight w:val="white"/>
        </w:rPr>
      </w:pPr>
      <w:r>
        <w:rPr>
          <w:b/>
          <w:i/>
          <w:szCs w:val="28"/>
          <w:highlight w:val="white"/>
        </w:rPr>
        <w:lastRenderedPageBreak/>
        <w:t>2</w:t>
      </w:r>
      <w:r w:rsidRPr="00906D61">
        <w:rPr>
          <w:b/>
          <w:i/>
          <w:szCs w:val="28"/>
          <w:highlight w:val="white"/>
        </w:rPr>
        <w:t>.2. Giai đoạn 2026-2030:</w:t>
      </w:r>
    </w:p>
    <w:p w:rsidR="00726C0C" w:rsidRPr="00CA7A64" w:rsidRDefault="00726C0C" w:rsidP="00726C0C">
      <w:pPr>
        <w:pStyle w:val="NormalWeb"/>
        <w:shd w:val="clear" w:color="auto" w:fill="FFFFFF"/>
        <w:spacing w:before="40" w:beforeAutospacing="0" w:after="0" w:afterAutospacing="0" w:line="340" w:lineRule="exact"/>
        <w:ind w:firstLine="560"/>
        <w:jc w:val="both"/>
        <w:rPr>
          <w:rFonts w:eastAsia="Calibri"/>
          <w:sz w:val="28"/>
          <w:szCs w:val="22"/>
          <w:highlight w:val="white"/>
        </w:rPr>
      </w:pPr>
      <w:r w:rsidRPr="00CA7A64">
        <w:rPr>
          <w:rFonts w:eastAsia="Calibri"/>
          <w:sz w:val="28"/>
          <w:szCs w:val="22"/>
          <w:highlight w:val="white"/>
        </w:rPr>
        <w:t xml:space="preserve">- Về kiên cố hóa kênh mương nội đồng: Phấn đấu đến năm 2030 tỷ lệ kênh mương được kiên cố đạt </w:t>
      </w:r>
      <w:r>
        <w:rPr>
          <w:rFonts w:eastAsia="Calibri"/>
          <w:sz w:val="28"/>
          <w:szCs w:val="22"/>
          <w:highlight w:val="white"/>
        </w:rPr>
        <w:t>1</w:t>
      </w:r>
      <w:r w:rsidRPr="00CA7A64">
        <w:rPr>
          <w:rFonts w:eastAsia="Calibri"/>
          <w:sz w:val="28"/>
          <w:szCs w:val="22"/>
          <w:highlight w:val="white"/>
        </w:rPr>
        <w:t xml:space="preserve">00%; thực hiện đầu tư kiên cố hóa 456,46 km kênh mương nội đồng từ dự án </w:t>
      </w:r>
      <w:ins w:id="70" w:author="RMT" w:date="2021-09-27T15:01:00Z">
        <w:r w:rsidR="00936502">
          <w:rPr>
            <w:rFonts w:eastAsia="Calibri"/>
            <w:sz w:val="28"/>
            <w:szCs w:val="22"/>
            <w:highlight w:val="white"/>
          </w:rPr>
          <w:t xml:space="preserve">đầu tư </w:t>
        </w:r>
      </w:ins>
      <w:r w:rsidRPr="00CA7A64">
        <w:rPr>
          <w:rFonts w:eastAsia="Calibri"/>
          <w:sz w:val="28"/>
          <w:szCs w:val="22"/>
          <w:highlight w:val="white"/>
        </w:rPr>
        <w:t>được lập.</w:t>
      </w:r>
    </w:p>
    <w:p w:rsidR="00726C0C" w:rsidRPr="00CA7A64" w:rsidRDefault="00726C0C" w:rsidP="00726C0C">
      <w:pPr>
        <w:pStyle w:val="NormalWeb"/>
        <w:shd w:val="clear" w:color="auto" w:fill="FFFFFF"/>
        <w:spacing w:before="40" w:beforeAutospacing="0" w:after="0" w:afterAutospacing="0" w:line="340" w:lineRule="exact"/>
        <w:ind w:firstLine="560"/>
        <w:jc w:val="both"/>
        <w:rPr>
          <w:rFonts w:eastAsia="Calibri"/>
          <w:sz w:val="28"/>
          <w:szCs w:val="22"/>
          <w:highlight w:val="white"/>
        </w:rPr>
      </w:pPr>
      <w:r w:rsidRPr="00CA7A64">
        <w:rPr>
          <w:rFonts w:eastAsia="Calibri"/>
          <w:sz w:val="28"/>
          <w:szCs w:val="22"/>
          <w:highlight w:val="white"/>
        </w:rPr>
        <w:t xml:space="preserve">- Về thủy lợi nhỏ, thủy lợi nội đồng: Đầu tư xây dựng 47 công trình thủy lợi nhỏ, thủy lợi nội đồng theo dự án </w:t>
      </w:r>
      <w:ins w:id="71" w:author="RMT" w:date="2021-09-27T15:01:00Z">
        <w:r w:rsidR="00936502">
          <w:rPr>
            <w:rFonts w:eastAsia="Calibri"/>
            <w:sz w:val="28"/>
            <w:szCs w:val="22"/>
            <w:highlight w:val="white"/>
          </w:rPr>
          <w:t xml:space="preserve">đầu tư </w:t>
        </w:r>
      </w:ins>
      <w:r w:rsidRPr="00CA7A64">
        <w:rPr>
          <w:rFonts w:eastAsia="Calibri"/>
          <w:sz w:val="28"/>
          <w:szCs w:val="22"/>
          <w:highlight w:val="white"/>
        </w:rPr>
        <w:t>được lập.</w:t>
      </w:r>
    </w:p>
    <w:p w:rsidR="00726C0C" w:rsidRPr="00CA7A64" w:rsidRDefault="00726C0C" w:rsidP="00726C0C">
      <w:pPr>
        <w:pStyle w:val="NormalWeb"/>
        <w:shd w:val="clear" w:color="auto" w:fill="FFFFFF"/>
        <w:spacing w:before="40" w:beforeAutospacing="0" w:after="0" w:afterAutospacing="0" w:line="340" w:lineRule="exact"/>
        <w:ind w:firstLine="560"/>
        <w:jc w:val="both"/>
        <w:rPr>
          <w:rFonts w:eastAsia="Calibri"/>
          <w:sz w:val="28"/>
          <w:szCs w:val="22"/>
          <w:highlight w:val="white"/>
        </w:rPr>
      </w:pPr>
      <w:r w:rsidRPr="00CA7A64">
        <w:rPr>
          <w:rFonts w:eastAsia="Calibri"/>
          <w:sz w:val="28"/>
          <w:szCs w:val="22"/>
          <w:highlight w:val="white"/>
        </w:rPr>
        <w:t xml:space="preserve">- Về tưới tiên tiến, tiết kiệm nước: </w:t>
      </w:r>
    </w:p>
    <w:p w:rsidR="00726C0C" w:rsidRPr="00CA7A64" w:rsidRDefault="00726C0C" w:rsidP="00726C0C">
      <w:pPr>
        <w:pStyle w:val="NormalWeb"/>
        <w:shd w:val="clear" w:color="auto" w:fill="FFFFFF"/>
        <w:spacing w:before="40" w:beforeAutospacing="0" w:after="0" w:afterAutospacing="0" w:line="340" w:lineRule="exact"/>
        <w:ind w:firstLine="560"/>
        <w:jc w:val="both"/>
        <w:rPr>
          <w:rFonts w:eastAsia="Calibri"/>
          <w:sz w:val="28"/>
          <w:szCs w:val="22"/>
          <w:highlight w:val="white"/>
        </w:rPr>
      </w:pPr>
      <w:r w:rsidRPr="00CA7A64">
        <w:rPr>
          <w:rFonts w:eastAsia="Calibri"/>
          <w:sz w:val="28"/>
          <w:szCs w:val="22"/>
          <w:highlight w:val="white"/>
        </w:rPr>
        <w:t xml:space="preserve">+ Đầu tư xây dựng các công trình tưới tiên tiến tiết kiệm nước với diện tích là 1.000ha </w:t>
      </w:r>
      <w:r>
        <w:rPr>
          <w:rFonts w:eastAsia="Calibri"/>
          <w:sz w:val="28"/>
          <w:szCs w:val="22"/>
          <w:highlight w:val="white"/>
        </w:rPr>
        <w:t xml:space="preserve">cho </w:t>
      </w:r>
      <w:r w:rsidRPr="00CA7A64">
        <w:rPr>
          <w:rFonts w:eastAsia="Calibri"/>
          <w:sz w:val="28"/>
          <w:szCs w:val="22"/>
          <w:highlight w:val="white"/>
        </w:rPr>
        <w:t>cây hồ tiêu, cây ăn quả, cây dược liệu và các loại cây trồng cạn khác.</w:t>
      </w:r>
    </w:p>
    <w:p w:rsidR="00726C0C" w:rsidRPr="00CA7A64" w:rsidRDefault="00726C0C" w:rsidP="00726C0C">
      <w:pPr>
        <w:spacing w:before="40" w:line="340" w:lineRule="exact"/>
        <w:ind w:firstLine="567"/>
        <w:jc w:val="both"/>
        <w:rPr>
          <w:szCs w:val="28"/>
          <w:highlight w:val="white"/>
        </w:rPr>
      </w:pPr>
      <w:r w:rsidRPr="00CA7A64">
        <w:rPr>
          <w:szCs w:val="28"/>
          <w:highlight w:val="white"/>
        </w:rPr>
        <w:t>+ Về san phẳng đồng ruộng: San phẳng 540,6ha diện tích đất lúa để hình thành các vùng sản xuất cánh đồng lớn.</w:t>
      </w:r>
    </w:p>
    <w:p w:rsidR="00726C0C" w:rsidRPr="00CA7A64" w:rsidRDefault="00726C0C" w:rsidP="00726C0C">
      <w:pPr>
        <w:spacing w:before="40" w:line="340" w:lineRule="exact"/>
        <w:ind w:firstLine="560"/>
        <w:jc w:val="both"/>
        <w:rPr>
          <w:highlight w:val="white"/>
        </w:rPr>
      </w:pPr>
      <w:r w:rsidRPr="00CA7A64">
        <w:rPr>
          <w:highlight w:val="white"/>
        </w:rPr>
        <w:t>- Về chuyển đổi cây trồng trên đất lúa thiếu nước: Phấn đấu chuyển đổi ít nhất 524,45 ha đất lúa thiếu nước sang sản xuất cây trồng cạn có giá trị kinh tế cao hơn, quy mô tối thiểu 10 ha/vùng, hình thành các vùng chuyển đổi tập trung.</w:t>
      </w:r>
    </w:p>
    <w:p w:rsidR="00726C0C" w:rsidRPr="00CA7A64" w:rsidRDefault="00726C0C" w:rsidP="00726C0C">
      <w:pPr>
        <w:spacing w:before="40" w:line="340" w:lineRule="exact"/>
        <w:ind w:firstLine="560"/>
        <w:jc w:val="both"/>
        <w:rPr>
          <w:b/>
          <w:bCs/>
          <w:highlight w:val="white"/>
          <w:lang w:val="sq-AL"/>
        </w:rPr>
      </w:pPr>
      <w:r w:rsidRPr="00CA7A64">
        <w:rPr>
          <w:b/>
          <w:sz w:val="26"/>
          <w:highlight w:val="white"/>
        </w:rPr>
        <w:t xml:space="preserve">II. PHẠM VI VÀ ĐỐI TƯỢNG CỦA ĐỀ ÁN </w:t>
      </w:r>
    </w:p>
    <w:p w:rsidR="00726C0C" w:rsidRPr="00CA7A64" w:rsidRDefault="00726C0C" w:rsidP="00726C0C">
      <w:pPr>
        <w:spacing w:before="40" w:line="340" w:lineRule="exact"/>
        <w:ind w:firstLine="560"/>
        <w:jc w:val="both"/>
        <w:rPr>
          <w:b/>
          <w:highlight w:val="white"/>
        </w:rPr>
      </w:pPr>
      <w:r w:rsidRPr="00CA7A64">
        <w:rPr>
          <w:b/>
          <w:highlight w:val="white"/>
        </w:rPr>
        <w:t>1. Phạm vi của đề án</w:t>
      </w:r>
    </w:p>
    <w:p w:rsidR="00726C0C" w:rsidRPr="00CA7A64" w:rsidRDefault="00726C0C" w:rsidP="00726C0C">
      <w:pPr>
        <w:spacing w:before="40" w:line="340" w:lineRule="exact"/>
        <w:ind w:firstLine="560"/>
        <w:jc w:val="both"/>
        <w:rPr>
          <w:i/>
          <w:highlight w:val="white"/>
          <w:lang w:val="es-ES"/>
        </w:rPr>
      </w:pPr>
      <w:r w:rsidRPr="00CA7A64">
        <w:rPr>
          <w:highlight w:val="white"/>
          <w:lang w:val="af-ZA" w:eastAsia="vi-VN"/>
        </w:rPr>
        <w:t xml:space="preserve">- Quy định hỗ trợ phát triển thủy lợi nhỏ, thủy lợi nội đồng và </w:t>
      </w:r>
      <w:r w:rsidRPr="00CA7A64">
        <w:rPr>
          <w:highlight w:val="white"/>
          <w:u w:color="FF0000"/>
          <w:lang w:val="af-ZA" w:eastAsia="vi-VN"/>
        </w:rPr>
        <w:t>tưới tiên tiến</w:t>
      </w:r>
      <w:r w:rsidRPr="00CA7A64">
        <w:rPr>
          <w:highlight w:val="white"/>
          <w:lang w:val="af-ZA" w:eastAsia="vi-VN"/>
        </w:rPr>
        <w:t>, tiết kiệm nước, bao gồm</w:t>
      </w:r>
      <w:r w:rsidRPr="00CA7A64">
        <w:rPr>
          <w:highlight w:val="white"/>
        </w:rPr>
        <w:t xml:space="preserve">: Đầu tư, xây dựng công trình tích và trữ nước, hệ thống tưới tiên tiến tiết kiệm nước, </w:t>
      </w:r>
      <w:r w:rsidRPr="00CA7A64">
        <w:rPr>
          <w:highlight w:val="white"/>
          <w:u w:color="FF0000"/>
        </w:rPr>
        <w:t>kiến cố</w:t>
      </w:r>
      <w:r w:rsidRPr="00CA7A64">
        <w:rPr>
          <w:highlight w:val="white"/>
        </w:rPr>
        <w:t xml:space="preserve"> kênh mương, </w:t>
      </w:r>
      <w:ins w:id="72" w:author="RMT" w:date="2021-09-27T15:02:00Z">
        <w:r w:rsidR="00936502">
          <w:rPr>
            <w:highlight w:val="white"/>
          </w:rPr>
          <w:t xml:space="preserve">san phẳng đồng ruộng, </w:t>
        </w:r>
      </w:ins>
      <w:r w:rsidRPr="00CA7A64">
        <w:rPr>
          <w:highlight w:val="white"/>
        </w:rPr>
        <w:t>chuyển đổi đất lúa thiếu nước sang cây trồng cạn. Hoàn chỉnh hệ thống thủy lợi nội đồng, chủ động cấp nước phục vụ sản xuất đáp ứng yêu cầu tái cơ cấu nông nghiệp gắn với xây dựng nông thôn mới</w:t>
      </w:r>
      <w:r w:rsidRPr="00CA7A64">
        <w:rPr>
          <w:i/>
          <w:highlight w:val="white"/>
          <w:lang w:val="es-ES"/>
        </w:rPr>
        <w:t>.</w:t>
      </w:r>
    </w:p>
    <w:p w:rsidR="00726C0C" w:rsidRPr="00CA7A64" w:rsidRDefault="00726C0C" w:rsidP="00726C0C">
      <w:pPr>
        <w:spacing w:before="40" w:line="340" w:lineRule="exact"/>
        <w:ind w:firstLine="560"/>
        <w:jc w:val="both"/>
        <w:rPr>
          <w:bCs/>
          <w:szCs w:val="28"/>
          <w:highlight w:val="white"/>
        </w:rPr>
      </w:pPr>
      <w:r w:rsidRPr="00CA7A64">
        <w:rPr>
          <w:highlight w:val="white"/>
          <w:lang w:val="es-ES"/>
        </w:rPr>
        <w:t>- Các nội dung khác của chính sách hỗ trợ</w:t>
      </w:r>
      <w:r w:rsidRPr="00CA7A64">
        <w:rPr>
          <w:highlight w:val="white"/>
          <w:lang w:val="af-ZA" w:eastAsia="vi-VN"/>
        </w:rPr>
        <w:t xml:space="preserve">phát triển thủy lợi nhỏ, thủy lợi nội đồng và </w:t>
      </w:r>
      <w:r w:rsidRPr="00CA7A64">
        <w:rPr>
          <w:highlight w:val="white"/>
          <w:u w:color="FF0000"/>
          <w:lang w:val="af-ZA" w:eastAsia="vi-VN"/>
        </w:rPr>
        <w:t>tưới tiên tiến</w:t>
      </w:r>
      <w:r w:rsidRPr="00CA7A64">
        <w:rPr>
          <w:highlight w:val="white"/>
          <w:lang w:val="af-ZA" w:eastAsia="vi-VN"/>
        </w:rPr>
        <w:t xml:space="preserve">, tiết kiệm nước không đề cập trong đề án này được thực hiện theo </w:t>
      </w:r>
      <w:r w:rsidRPr="00CA7A64">
        <w:rPr>
          <w:bCs/>
          <w:szCs w:val="28"/>
          <w:highlight w:val="white"/>
        </w:rPr>
        <w:t>Nghị định số 77/2018/NĐ-CP ngày 16/5/2018 của Chính phủ.</w:t>
      </w:r>
    </w:p>
    <w:p w:rsidR="00726C0C" w:rsidRPr="00CA7A64" w:rsidRDefault="00726C0C" w:rsidP="00726C0C">
      <w:pPr>
        <w:pStyle w:val="ListParagraph"/>
        <w:spacing w:before="40" w:line="340" w:lineRule="exact"/>
        <w:ind w:left="0" w:firstLine="567"/>
        <w:contextualSpacing w:val="0"/>
        <w:rPr>
          <w:highlight w:val="white"/>
        </w:rPr>
      </w:pPr>
      <w:r w:rsidRPr="00CA7A64">
        <w:rPr>
          <w:highlight w:val="white"/>
          <w:lang w:val="en-US"/>
        </w:rPr>
        <w:t>-</w:t>
      </w:r>
      <w:r w:rsidRPr="00CA7A64">
        <w:rPr>
          <w:highlight w:val="white"/>
        </w:rPr>
        <w:t xml:space="preserve"> Thời gian thực hiện</w:t>
      </w:r>
      <w:r>
        <w:rPr>
          <w:highlight w:val="white"/>
          <w:lang w:val="en-US"/>
        </w:rPr>
        <w:t xml:space="preserve">: </w:t>
      </w:r>
      <w:r w:rsidRPr="00E77556">
        <w:rPr>
          <w:lang w:val="en-US"/>
        </w:rPr>
        <w:t>Giai đoạn</w:t>
      </w:r>
      <w:r w:rsidRPr="00E77556">
        <w:t xml:space="preserve">2022 </w:t>
      </w:r>
      <w:r w:rsidRPr="00CA7A64">
        <w:rPr>
          <w:highlight w:val="white"/>
        </w:rPr>
        <w:t>- 2025, định hướng đến năm 2030.</w:t>
      </w:r>
    </w:p>
    <w:p w:rsidR="00726C0C" w:rsidRPr="00CA7A64" w:rsidRDefault="00726C0C" w:rsidP="00726C0C">
      <w:pPr>
        <w:spacing w:before="40" w:line="340" w:lineRule="exact"/>
        <w:ind w:firstLine="560"/>
        <w:jc w:val="both"/>
        <w:rPr>
          <w:b/>
          <w:highlight w:val="white"/>
          <w:lang w:val="es-ES"/>
        </w:rPr>
      </w:pPr>
      <w:r w:rsidRPr="00CA7A64">
        <w:rPr>
          <w:b/>
          <w:highlight w:val="white"/>
          <w:lang w:val="es-ES"/>
        </w:rPr>
        <w:t>2. Đối tượng áp dụng</w:t>
      </w:r>
    </w:p>
    <w:p w:rsidR="00726C0C" w:rsidRPr="00B90F7D" w:rsidRDefault="00726C0C" w:rsidP="00726C0C">
      <w:pPr>
        <w:shd w:val="clear" w:color="auto" w:fill="FFFFFF"/>
        <w:spacing w:before="40" w:line="340" w:lineRule="exact"/>
        <w:ind w:firstLine="567"/>
        <w:jc w:val="both"/>
        <w:rPr>
          <w:szCs w:val="28"/>
          <w:highlight w:val="white"/>
          <w:lang w:val="af-ZA"/>
        </w:rPr>
      </w:pPr>
      <w:r w:rsidRPr="00B90F7D">
        <w:rPr>
          <w:szCs w:val="28"/>
          <w:highlight w:val="white"/>
          <w:lang w:val="af-ZA"/>
        </w:rPr>
        <w:t xml:space="preserve">- Đối tượng áp dụng là </w:t>
      </w:r>
      <w:r w:rsidRPr="00CA7A64">
        <w:rPr>
          <w:szCs w:val="28"/>
          <w:highlight w:val="white"/>
          <w:lang w:val="af-ZA"/>
        </w:rPr>
        <w:t>các tổ chức thủy lợi cơ sở, cá nhân là thành viên tổ chức thủy lợi cơ sở có liên quan trong đầu tư xây dựng kết cấu hạ tầng nông nghiệp (thủy lợi nhỏ; thủy lợi nội đồng)</w:t>
      </w:r>
      <w:r w:rsidRPr="00B90F7D">
        <w:rPr>
          <w:szCs w:val="28"/>
          <w:highlight w:val="white"/>
          <w:lang w:val="af-ZA"/>
        </w:rPr>
        <w:t>.</w:t>
      </w:r>
    </w:p>
    <w:p w:rsidR="00726C0C" w:rsidRPr="00B90F7D" w:rsidRDefault="00726C0C" w:rsidP="00726C0C">
      <w:pPr>
        <w:shd w:val="clear" w:color="auto" w:fill="FFFFFF"/>
        <w:spacing w:before="40" w:line="340" w:lineRule="exact"/>
        <w:ind w:firstLine="567"/>
        <w:jc w:val="both"/>
        <w:rPr>
          <w:szCs w:val="28"/>
          <w:highlight w:val="white"/>
          <w:lang w:val="af-ZA"/>
        </w:rPr>
      </w:pPr>
      <w:r w:rsidRPr="00B90F7D">
        <w:rPr>
          <w:szCs w:val="28"/>
          <w:highlight w:val="white"/>
          <w:lang w:val="af-ZA"/>
        </w:rPr>
        <w:t xml:space="preserve">- Các tổ chức, cá nhân đầu tư hệ thống tưới tiên tiến tiết kiệm nước, san phẳng đồng ruộng; thực hiện chuyển đổi đất lúa thiếu nước sang cây trồng cạn có giá trị kinh tế cao. </w:t>
      </w:r>
    </w:p>
    <w:p w:rsidR="00726C0C" w:rsidRPr="00CA7A64" w:rsidRDefault="00726C0C" w:rsidP="00726C0C">
      <w:pPr>
        <w:spacing w:before="40" w:line="340" w:lineRule="exact"/>
        <w:ind w:firstLine="567"/>
        <w:jc w:val="both"/>
        <w:rPr>
          <w:b/>
          <w:highlight w:val="white"/>
          <w:lang w:val="sq-AL"/>
        </w:rPr>
      </w:pPr>
      <w:r w:rsidRPr="00CA7A64">
        <w:rPr>
          <w:b/>
          <w:highlight w:val="white"/>
          <w:lang w:val="sq-AL"/>
        </w:rPr>
        <w:t xml:space="preserve">III. </w:t>
      </w:r>
      <w:r>
        <w:rPr>
          <w:b/>
          <w:highlight w:val="white"/>
          <w:lang w:val="sq-AL"/>
        </w:rPr>
        <w:t>CÁC G</w:t>
      </w:r>
      <w:r w:rsidRPr="00CA7A64">
        <w:rPr>
          <w:b/>
          <w:highlight w:val="white"/>
          <w:lang w:val="sq-AL"/>
        </w:rPr>
        <w:t xml:space="preserve">IẢI PHÁP THỰC HIỆN </w:t>
      </w:r>
    </w:p>
    <w:p w:rsidR="00726C0C" w:rsidRPr="00CA7A64" w:rsidRDefault="00726C0C" w:rsidP="00726C0C">
      <w:pPr>
        <w:spacing w:before="40" w:line="340" w:lineRule="exact"/>
        <w:ind w:firstLine="567"/>
        <w:jc w:val="both"/>
        <w:rPr>
          <w:b/>
          <w:highlight w:val="white"/>
          <w:lang w:val="sq-AL"/>
        </w:rPr>
      </w:pPr>
      <w:r w:rsidRPr="00CA7A64">
        <w:rPr>
          <w:b/>
          <w:highlight w:val="white"/>
          <w:lang w:val="sq-AL"/>
        </w:rPr>
        <w:t xml:space="preserve">1. Giải pháp </w:t>
      </w:r>
      <w:r>
        <w:rPr>
          <w:b/>
          <w:highlight w:val="white"/>
          <w:lang w:val="sq-AL"/>
        </w:rPr>
        <w:t>t</w:t>
      </w:r>
      <w:r w:rsidRPr="00CA7A64">
        <w:rPr>
          <w:b/>
          <w:highlight w:val="white"/>
          <w:lang w:val="sq-AL"/>
        </w:rPr>
        <w:t>uyên truyề</w:t>
      </w:r>
      <w:r>
        <w:rPr>
          <w:b/>
          <w:highlight w:val="white"/>
          <w:lang w:val="sq-AL"/>
        </w:rPr>
        <w:t xml:space="preserve">n, </w:t>
      </w:r>
      <w:r w:rsidRPr="00CA7A64">
        <w:rPr>
          <w:b/>
          <w:highlight w:val="white"/>
          <w:lang w:val="sq-AL"/>
        </w:rPr>
        <w:t>vận động</w:t>
      </w:r>
    </w:p>
    <w:p w:rsidR="00726C0C" w:rsidRPr="00B90F7D" w:rsidRDefault="00726C0C" w:rsidP="00726C0C">
      <w:pPr>
        <w:shd w:val="clear" w:color="auto" w:fill="FFFFFF"/>
        <w:spacing w:before="40" w:line="340" w:lineRule="exact"/>
        <w:ind w:firstLine="567"/>
        <w:jc w:val="both"/>
        <w:rPr>
          <w:szCs w:val="28"/>
          <w:highlight w:val="white"/>
          <w:lang w:val="af-ZA"/>
        </w:rPr>
      </w:pPr>
      <w:r w:rsidRPr="00B90F7D">
        <w:rPr>
          <w:szCs w:val="28"/>
          <w:highlight w:val="white"/>
          <w:lang w:val="af-ZA"/>
        </w:rPr>
        <w:t xml:space="preserve">- Đẩy mạnh công tác thông tin tuyên truyền, quán triệt, phổ biến quan điểm của tỉnh về chủ trương định hướng, chính sách của nhà nước đối với việc đầu tư công trình thủy lợi nhỏ, thủy lợi nội đồng và tưới tiên tiến tiết kiệm nước, chuyển đổi đất lúa thiếu nước sang cây trồng cạn có giá trị kinh tế cao. </w:t>
      </w:r>
    </w:p>
    <w:p w:rsidR="00726C0C" w:rsidRPr="00B90F7D" w:rsidRDefault="00726C0C" w:rsidP="00726C0C">
      <w:pPr>
        <w:shd w:val="clear" w:color="auto" w:fill="FFFFFF"/>
        <w:spacing w:before="120" w:line="346" w:lineRule="exact"/>
        <w:ind w:firstLine="567"/>
        <w:jc w:val="both"/>
        <w:rPr>
          <w:szCs w:val="28"/>
          <w:highlight w:val="white"/>
          <w:lang w:val="af-ZA"/>
        </w:rPr>
      </w:pPr>
      <w:r w:rsidRPr="00B90F7D">
        <w:rPr>
          <w:szCs w:val="28"/>
          <w:highlight w:val="white"/>
          <w:lang w:val="af-ZA"/>
        </w:rPr>
        <w:lastRenderedPageBreak/>
        <w:t xml:space="preserve">- Biên soạn tài liệu tuyên truyền, phổ biến trên các phương tiện thông tin đại chúng (báo, đài, internet..) về các giải pháp tưới tiên tiến tiết kiệm nước, chuyển đổi đất lúa thiếu nước sang cây trồng cạn có giá trị kinh tế cao. </w:t>
      </w:r>
    </w:p>
    <w:p w:rsidR="00726C0C" w:rsidRPr="00B90F7D" w:rsidRDefault="00726C0C" w:rsidP="00726C0C">
      <w:pPr>
        <w:shd w:val="clear" w:color="auto" w:fill="FFFFFF"/>
        <w:spacing w:before="120" w:line="346" w:lineRule="exact"/>
        <w:ind w:firstLine="567"/>
        <w:jc w:val="both"/>
        <w:rPr>
          <w:szCs w:val="28"/>
          <w:highlight w:val="white"/>
          <w:lang w:val="af-ZA"/>
        </w:rPr>
      </w:pPr>
      <w:r w:rsidRPr="00B90F7D">
        <w:rPr>
          <w:szCs w:val="28"/>
          <w:highlight w:val="white"/>
          <w:lang w:val="af-ZA"/>
        </w:rPr>
        <w:t xml:space="preserve">- Đào tạo nâng cao trình độ cho người dân, hợp tác xã, tổ chức đầu tư vào lĩnh vực sản xuất nông nghiệp tiên tiến, hiện đại; có sử dụng hệ thống tưới tiên tiến, tiết kiệm nước trên địa bàn. </w:t>
      </w:r>
    </w:p>
    <w:p w:rsidR="00726C0C" w:rsidRPr="00CA7A64" w:rsidRDefault="00726C0C" w:rsidP="00726C0C">
      <w:pPr>
        <w:shd w:val="clear" w:color="auto" w:fill="FFFFFF"/>
        <w:spacing w:before="120" w:line="346" w:lineRule="exact"/>
        <w:ind w:firstLine="567"/>
        <w:jc w:val="both"/>
        <w:rPr>
          <w:rFonts w:eastAsia="Times New Roman"/>
          <w:b/>
          <w:bCs/>
          <w:szCs w:val="28"/>
          <w:highlight w:val="white"/>
        </w:rPr>
      </w:pPr>
      <w:bookmarkStart w:id="73" w:name="dieu_2_1"/>
      <w:r w:rsidRPr="00CA7A64">
        <w:rPr>
          <w:rFonts w:eastAsia="Times New Roman"/>
          <w:b/>
          <w:bCs/>
          <w:szCs w:val="28"/>
          <w:highlight w:val="white"/>
        </w:rPr>
        <w:t>2. Giải pháp về hoàn thiện cơ sở hạ tầng thủy lợi nhỏ, thủy lợi nội đồng</w:t>
      </w:r>
      <w:bookmarkEnd w:id="73"/>
      <w:r>
        <w:rPr>
          <w:rFonts w:eastAsia="Times New Roman"/>
          <w:b/>
          <w:bCs/>
          <w:szCs w:val="28"/>
          <w:highlight w:val="white"/>
        </w:rPr>
        <w:t xml:space="preserve"> và tưới tiên tiến, tiết kiệm nước</w:t>
      </w:r>
    </w:p>
    <w:p w:rsidR="00726C0C" w:rsidRPr="00CA7A64" w:rsidRDefault="00726C0C" w:rsidP="00726C0C">
      <w:pPr>
        <w:shd w:val="clear" w:color="auto" w:fill="FFFFFF"/>
        <w:spacing w:before="120" w:line="346" w:lineRule="exact"/>
        <w:ind w:firstLine="567"/>
        <w:jc w:val="both"/>
        <w:rPr>
          <w:rFonts w:eastAsia="Times New Roman"/>
          <w:szCs w:val="28"/>
          <w:highlight w:val="white"/>
        </w:rPr>
      </w:pPr>
      <w:r w:rsidRPr="00CA7A64">
        <w:rPr>
          <w:rFonts w:eastAsia="Times New Roman"/>
          <w:szCs w:val="28"/>
          <w:highlight w:val="white"/>
        </w:rPr>
        <w:t xml:space="preserve">Huy động các nguồn lực xã hội hóa tham gia đầu tư xây dựng, nâng cấp, hoàn thiện các công trình thủy lợi nhỏ, thủy lợi nội đồng và </w:t>
      </w:r>
      <w:r w:rsidRPr="00CA7A64">
        <w:rPr>
          <w:spacing w:val="-6"/>
          <w:szCs w:val="28"/>
          <w:highlight w:val="white"/>
        </w:rPr>
        <w:t xml:space="preserve">tưới tiên tiến tiết kiệm nước </w:t>
      </w:r>
      <w:r w:rsidRPr="00CA7A64">
        <w:rPr>
          <w:rFonts w:eastAsia="Times New Roman"/>
          <w:szCs w:val="28"/>
          <w:highlight w:val="white"/>
        </w:rPr>
        <w:t xml:space="preserve">để nâng cao năng suất, chất lượng, hiệu quả sản xuất nông nghiệp, đáp ứng yêu cầu sản xuất công nghệ cao, nông nghiệp sạch, nông nghiệp hữu cơ, yêu cầu cơ cấu lại ngành nông nghiệp, gắn với xây dựng nông thôn mới và thích ứng với biến đổi khí hậu. </w:t>
      </w:r>
    </w:p>
    <w:p w:rsidR="00726C0C" w:rsidRPr="00CA7A64" w:rsidRDefault="00726C0C" w:rsidP="00726C0C">
      <w:pPr>
        <w:shd w:val="clear" w:color="auto" w:fill="FFFFFF"/>
        <w:spacing w:before="120" w:line="346" w:lineRule="exact"/>
        <w:ind w:firstLine="567"/>
        <w:jc w:val="both"/>
        <w:rPr>
          <w:szCs w:val="28"/>
          <w:highlight w:val="white"/>
        </w:rPr>
      </w:pPr>
      <w:r w:rsidRPr="00CA7A64">
        <w:rPr>
          <w:rFonts w:eastAsia="Times New Roman"/>
          <w:szCs w:val="28"/>
          <w:highlight w:val="white"/>
        </w:rPr>
        <w:t xml:space="preserve">Tập trung đánh giá hiện trạng cơ sở hạ tầng thủy lợi nhỏ, thủy lợi nội đồng, </w:t>
      </w:r>
      <w:r w:rsidRPr="00CA7A64">
        <w:rPr>
          <w:spacing w:val="-6"/>
          <w:szCs w:val="28"/>
          <w:highlight w:val="white"/>
        </w:rPr>
        <w:t>tưới tiên tiến tiết kiệm nước nhằm xây dựng, n</w:t>
      </w:r>
      <w:r w:rsidRPr="00CA7A64">
        <w:rPr>
          <w:rFonts w:eastAsia="Times New Roman"/>
          <w:szCs w:val="28"/>
          <w:highlight w:val="white"/>
        </w:rPr>
        <w:t>âng cấp, cải tạo hệ thống thủy lợi nội đồng phục vụ phương thức canh tác tiên tiến (</w:t>
      </w:r>
      <w:r w:rsidRPr="00CA7A64">
        <w:rPr>
          <w:rFonts w:eastAsia="Times New Roman"/>
          <w:szCs w:val="28"/>
          <w:highlight w:val="white"/>
          <w:u w:color="FF0000"/>
        </w:rPr>
        <w:t>nông lộ phơi</w:t>
      </w:r>
      <w:r w:rsidRPr="00CA7A64">
        <w:rPr>
          <w:rFonts w:eastAsia="Times New Roman"/>
          <w:szCs w:val="28"/>
          <w:highlight w:val="white"/>
        </w:rPr>
        <w:t xml:space="preserve">, SRI, 3 giảm 3 tăng, 1 phải 5 giảm…) cho cây lúa nhằm giảm chi phí sản xuất, tiết kiệm nước, giảm phát </w:t>
      </w:r>
      <w:r w:rsidRPr="00CA7A64">
        <w:rPr>
          <w:rFonts w:eastAsia="Times New Roman"/>
          <w:szCs w:val="28"/>
          <w:highlight w:val="white"/>
          <w:u w:color="FF0000"/>
        </w:rPr>
        <w:t>khí thải</w:t>
      </w:r>
      <w:r w:rsidRPr="00CA7A64">
        <w:rPr>
          <w:rFonts w:eastAsia="Times New Roman"/>
          <w:szCs w:val="28"/>
          <w:highlight w:val="white"/>
        </w:rPr>
        <w:t xml:space="preserve"> nhà kính đặc biệt đối với các huyện trọng điểm lúa của tỉnh. Đầu tư xây dựng hệ thống thủy lợi nhằm đáp ứng tưới cho cây trồng cạn, nhất là cây trồng chuyển đổi trên đất lúa; cây công nghiệp, cây ăn quả dài ngày và cây dược liệu tiềm năng.</w:t>
      </w:r>
    </w:p>
    <w:p w:rsidR="00726C0C" w:rsidRPr="00CA7A64" w:rsidRDefault="00726C0C" w:rsidP="00726C0C">
      <w:pPr>
        <w:shd w:val="clear" w:color="auto" w:fill="FFFFFF"/>
        <w:spacing w:before="120" w:line="346" w:lineRule="exact"/>
        <w:ind w:firstLine="567"/>
        <w:jc w:val="both"/>
        <w:rPr>
          <w:rFonts w:eastAsia="Times New Roman"/>
          <w:szCs w:val="28"/>
          <w:highlight w:val="white"/>
        </w:rPr>
      </w:pPr>
      <w:r w:rsidRPr="00CA7A64">
        <w:rPr>
          <w:rFonts w:eastAsia="Times New Roman"/>
          <w:szCs w:val="28"/>
          <w:highlight w:val="white"/>
        </w:rPr>
        <w:t xml:space="preserve"> Sửa chữa, nâng cấp các công trình thủy lợi nhỏ, thủy lợi nội đồng và kiên cố hóa kênh mương nội đồng đảm bảo nguồn nước phục vụ sản xuất. </w:t>
      </w:r>
    </w:p>
    <w:p w:rsidR="00726C0C" w:rsidRPr="00CA7A64" w:rsidRDefault="00726C0C" w:rsidP="00726C0C">
      <w:pPr>
        <w:shd w:val="clear" w:color="auto" w:fill="FFFFFF"/>
        <w:spacing w:before="120" w:line="346" w:lineRule="exact"/>
        <w:ind w:firstLine="567"/>
        <w:jc w:val="both"/>
        <w:rPr>
          <w:rFonts w:eastAsia="Times New Roman"/>
          <w:szCs w:val="28"/>
          <w:highlight w:val="white"/>
        </w:rPr>
      </w:pPr>
      <w:r w:rsidRPr="00CA7A64">
        <w:rPr>
          <w:rFonts w:eastAsia="Times New Roman"/>
          <w:szCs w:val="28"/>
          <w:highlight w:val="white"/>
        </w:rPr>
        <w:t xml:space="preserve"> Hỗ trợ đầu tư hệ thống thủy lợi phục vụ nuôi trồng thủy sản đảm bảo cấp, thoát nước chủ động cho nuôi trồng thủy sản thâm canh tập trung của tỉnh.</w:t>
      </w:r>
    </w:p>
    <w:p w:rsidR="00726C0C" w:rsidRDefault="00726C0C" w:rsidP="00726C0C">
      <w:pPr>
        <w:spacing w:before="120" w:line="346" w:lineRule="exact"/>
        <w:ind w:firstLine="567"/>
        <w:jc w:val="both"/>
        <w:rPr>
          <w:b/>
          <w:bCs/>
          <w:szCs w:val="28"/>
          <w:highlight w:val="white"/>
        </w:rPr>
      </w:pPr>
      <w:r>
        <w:rPr>
          <w:b/>
          <w:bCs/>
          <w:szCs w:val="28"/>
          <w:highlight w:val="white"/>
        </w:rPr>
        <w:t>3. Giải pháp chuyển đổi cơ cấu cây trồng trên đất lúa thiếu nước</w:t>
      </w:r>
    </w:p>
    <w:p w:rsidR="00726C0C" w:rsidRDefault="00726C0C" w:rsidP="00726C0C">
      <w:pPr>
        <w:spacing w:before="120" w:line="346" w:lineRule="exact"/>
        <w:ind w:firstLine="567"/>
        <w:jc w:val="both"/>
        <w:rPr>
          <w:rFonts w:eastAsia="Times New Roman"/>
          <w:szCs w:val="28"/>
          <w:highlight w:val="white"/>
        </w:rPr>
      </w:pPr>
      <w:r w:rsidRPr="00D728CE">
        <w:rPr>
          <w:rFonts w:eastAsia="Times New Roman"/>
          <w:szCs w:val="28"/>
          <w:highlight w:val="white"/>
        </w:rPr>
        <w:t xml:space="preserve">- </w:t>
      </w:r>
      <w:r>
        <w:rPr>
          <w:rFonts w:eastAsia="Times New Roman"/>
          <w:szCs w:val="28"/>
          <w:highlight w:val="white"/>
        </w:rPr>
        <w:t>B</w:t>
      </w:r>
      <w:r w:rsidRPr="00D728CE">
        <w:rPr>
          <w:rFonts w:eastAsia="Times New Roman"/>
          <w:szCs w:val="28"/>
          <w:highlight w:val="white"/>
        </w:rPr>
        <w:t>ố trí cây trồng, mùa vụ phù hợp với điều kiện đất đ</w:t>
      </w:r>
      <w:r>
        <w:rPr>
          <w:rFonts w:eastAsia="Times New Roman"/>
          <w:szCs w:val="28"/>
          <w:highlight w:val="white"/>
        </w:rPr>
        <w:t>ai và năng lực sản xuất của người dân</w:t>
      </w:r>
      <w:r w:rsidRPr="00D728CE">
        <w:rPr>
          <w:rFonts w:eastAsia="Times New Roman"/>
          <w:szCs w:val="28"/>
          <w:highlight w:val="white"/>
        </w:rPr>
        <w:t>; cần ứng dụng tiến bộ khoa học kỹ thuật, giải pháp công nghệ mới vào sản xuất cây trồng cạn mới nâng cao được năng suất, cho hiệu quả kinh tế cao</w:t>
      </w:r>
      <w:r>
        <w:rPr>
          <w:rFonts w:eastAsia="Times New Roman"/>
          <w:szCs w:val="28"/>
          <w:highlight w:val="white"/>
        </w:rPr>
        <w:t>.</w:t>
      </w:r>
    </w:p>
    <w:p w:rsidR="00726C0C" w:rsidRDefault="00726C0C" w:rsidP="00726C0C">
      <w:pPr>
        <w:spacing w:before="120" w:line="346" w:lineRule="exact"/>
        <w:ind w:firstLine="567"/>
        <w:jc w:val="both"/>
        <w:rPr>
          <w:rFonts w:eastAsia="Times New Roman"/>
          <w:szCs w:val="28"/>
          <w:highlight w:val="white"/>
        </w:rPr>
      </w:pPr>
      <w:r>
        <w:rPr>
          <w:rFonts w:eastAsia="Times New Roman"/>
          <w:szCs w:val="28"/>
          <w:highlight w:val="white"/>
        </w:rPr>
        <w:t xml:space="preserve">- Chuyển đổi phải </w:t>
      </w:r>
      <w:r w:rsidRPr="00D728CE">
        <w:rPr>
          <w:rFonts w:eastAsia="Times New Roman"/>
          <w:szCs w:val="28"/>
          <w:highlight w:val="white"/>
        </w:rPr>
        <w:t xml:space="preserve">gắn với hệ thống thủy lợi; gắn với các giải pháp mùa vụ, cây trồng, công thức luân canh xen canh phù hợp với từng chân đất, tập quán canh tác để phát huy tiềm năng và thế mạnh của </w:t>
      </w:r>
      <w:r>
        <w:rPr>
          <w:rFonts w:eastAsia="Times New Roman"/>
          <w:szCs w:val="28"/>
          <w:highlight w:val="white"/>
        </w:rPr>
        <w:t>từng vùng.</w:t>
      </w:r>
    </w:p>
    <w:p w:rsidR="00726C0C" w:rsidRPr="00D728CE" w:rsidRDefault="00726C0C" w:rsidP="00726C0C">
      <w:pPr>
        <w:spacing w:before="120" w:line="346" w:lineRule="exact"/>
        <w:ind w:firstLine="567"/>
        <w:jc w:val="both"/>
        <w:rPr>
          <w:rFonts w:eastAsia="Times New Roman"/>
          <w:szCs w:val="28"/>
          <w:highlight w:val="white"/>
        </w:rPr>
      </w:pPr>
      <w:r>
        <w:rPr>
          <w:rFonts w:eastAsia="Times New Roman"/>
          <w:szCs w:val="28"/>
          <w:highlight w:val="white"/>
        </w:rPr>
        <w:t>- L</w:t>
      </w:r>
      <w:r w:rsidRPr="00D728CE">
        <w:rPr>
          <w:rFonts w:eastAsia="Times New Roman"/>
          <w:szCs w:val="28"/>
          <w:highlight w:val="white"/>
        </w:rPr>
        <w:t>ồng ghép các chương trình, dự án để thực hiện các mô hình trình diễn hiệu quả nhằm giúp các hộ dân học hỏi áp dụng; kết nối và mời gọi các doanh nghiệp tham gia liên kết sản xuất, cung ứng giống tốt và bao tiêu sản phẩm ổn định cho nông dân sản xuất…</w:t>
      </w:r>
    </w:p>
    <w:p w:rsidR="00726C0C" w:rsidRPr="00CA7A64" w:rsidRDefault="00726C0C" w:rsidP="00726C0C">
      <w:pPr>
        <w:spacing w:before="60" w:line="340" w:lineRule="exact"/>
        <w:ind w:firstLine="567"/>
        <w:jc w:val="both"/>
        <w:rPr>
          <w:b/>
          <w:bCs/>
          <w:szCs w:val="28"/>
          <w:highlight w:val="white"/>
        </w:rPr>
      </w:pPr>
      <w:r>
        <w:rPr>
          <w:b/>
          <w:bCs/>
          <w:szCs w:val="28"/>
          <w:highlight w:val="white"/>
        </w:rPr>
        <w:lastRenderedPageBreak/>
        <w:t>4</w:t>
      </w:r>
      <w:r w:rsidRPr="00CA7A64">
        <w:rPr>
          <w:b/>
          <w:bCs/>
          <w:szCs w:val="28"/>
          <w:highlight w:val="white"/>
        </w:rPr>
        <w:t>. Giải pháp về khoa học công nghệ</w:t>
      </w:r>
    </w:p>
    <w:p w:rsidR="00726C0C" w:rsidRPr="00CA7A64" w:rsidRDefault="00726C0C" w:rsidP="00726C0C">
      <w:pPr>
        <w:shd w:val="clear" w:color="auto" w:fill="FFFFFF"/>
        <w:spacing w:before="60" w:line="340" w:lineRule="exact"/>
        <w:ind w:firstLine="567"/>
        <w:jc w:val="both"/>
        <w:rPr>
          <w:rFonts w:eastAsia="Times New Roman"/>
          <w:szCs w:val="28"/>
          <w:highlight w:val="white"/>
        </w:rPr>
      </w:pPr>
      <w:r>
        <w:rPr>
          <w:rFonts w:eastAsia="Times New Roman"/>
          <w:szCs w:val="28"/>
          <w:highlight w:val="white"/>
        </w:rPr>
        <w:t xml:space="preserve">- </w:t>
      </w:r>
      <w:r w:rsidRPr="00CA7A64">
        <w:rPr>
          <w:rFonts w:eastAsia="Times New Roman"/>
          <w:szCs w:val="28"/>
          <w:highlight w:val="white"/>
        </w:rPr>
        <w:t xml:space="preserve">Nghiên cứu, áp dụng tiến bộ khoa học công nghệ trong đầu tư xây dựng công trình thủy lợi nhỏ, thủy lợi nội đồng, tưới tiến tiến, tiết kiệm nước. </w:t>
      </w:r>
    </w:p>
    <w:p w:rsidR="00726C0C" w:rsidRPr="00CA7A64" w:rsidRDefault="00726C0C" w:rsidP="00726C0C">
      <w:pPr>
        <w:shd w:val="clear" w:color="auto" w:fill="FFFFFF"/>
        <w:spacing w:before="40" w:line="340" w:lineRule="exact"/>
        <w:ind w:firstLine="567"/>
        <w:jc w:val="both"/>
        <w:rPr>
          <w:rFonts w:eastAsia="Times New Roman"/>
          <w:szCs w:val="28"/>
          <w:highlight w:val="white"/>
        </w:rPr>
      </w:pPr>
      <w:r>
        <w:rPr>
          <w:rFonts w:eastAsia="Times New Roman"/>
          <w:szCs w:val="28"/>
          <w:highlight w:val="white"/>
        </w:rPr>
        <w:t xml:space="preserve">- </w:t>
      </w:r>
      <w:r w:rsidRPr="00CA7A64">
        <w:rPr>
          <w:rFonts w:eastAsia="Times New Roman"/>
          <w:szCs w:val="28"/>
          <w:highlight w:val="white"/>
        </w:rPr>
        <w:t>Nghiên cứu, chuyển giao, ứng dụng công nghệ tưới, tiêu hiện đại, chế độ, quy trình tưới tiết kiệm nước đáp ứng các biện pháp canh tác tiên tiến, khoa học ứng với các giai đoạn sinh</w:t>
      </w:r>
      <w:r>
        <w:rPr>
          <w:rFonts w:eastAsia="Times New Roman"/>
          <w:szCs w:val="28"/>
          <w:highlight w:val="white"/>
        </w:rPr>
        <w:t xml:space="preserve"> trưởng cho các loại cây trồng.</w:t>
      </w:r>
    </w:p>
    <w:p w:rsidR="00726C0C" w:rsidRPr="00CA7A64" w:rsidRDefault="00726C0C" w:rsidP="00726C0C">
      <w:pPr>
        <w:shd w:val="clear" w:color="auto" w:fill="FFFFFF"/>
        <w:spacing w:before="40" w:line="340" w:lineRule="exact"/>
        <w:ind w:firstLine="567"/>
        <w:jc w:val="both"/>
        <w:rPr>
          <w:rFonts w:eastAsia="Times New Roman"/>
          <w:szCs w:val="28"/>
          <w:highlight w:val="white"/>
        </w:rPr>
      </w:pPr>
      <w:r>
        <w:rPr>
          <w:rFonts w:eastAsia="Times New Roman"/>
          <w:szCs w:val="28"/>
          <w:highlight w:val="white"/>
        </w:rPr>
        <w:t xml:space="preserve">- </w:t>
      </w:r>
      <w:r w:rsidRPr="00CA7A64">
        <w:rPr>
          <w:rFonts w:eastAsia="Times New Roman"/>
          <w:szCs w:val="28"/>
          <w:highlight w:val="white"/>
        </w:rPr>
        <w:t>Xây dựng các mô hình</w:t>
      </w:r>
      <w:r>
        <w:rPr>
          <w:rFonts w:eastAsia="Times New Roman"/>
          <w:szCs w:val="28"/>
          <w:highlight w:val="white"/>
        </w:rPr>
        <w:t xml:space="preserve"> quản lý, khai thác công trình thủy lợi</w:t>
      </w:r>
      <w:r w:rsidRPr="00CA7A64">
        <w:rPr>
          <w:rFonts w:eastAsia="Times New Roman"/>
          <w:szCs w:val="28"/>
          <w:highlight w:val="white"/>
        </w:rPr>
        <w:t xml:space="preserve"> tiên tiến đáp ứng phát triển nền nông nghiệp </w:t>
      </w:r>
      <w:r>
        <w:rPr>
          <w:rFonts w:eastAsia="Times New Roman"/>
          <w:szCs w:val="28"/>
          <w:highlight w:val="white"/>
        </w:rPr>
        <w:t>hiện đại</w:t>
      </w:r>
      <w:r w:rsidRPr="00CA7A64">
        <w:rPr>
          <w:rFonts w:eastAsia="Times New Roman"/>
          <w:szCs w:val="28"/>
          <w:highlight w:val="white"/>
        </w:rPr>
        <w:t>, canh tác nông nghiệp thông minh thích ứng với biến đổi khí hậu</w:t>
      </w:r>
      <w:r>
        <w:rPr>
          <w:rFonts w:eastAsia="Times New Roman"/>
          <w:szCs w:val="28"/>
          <w:highlight w:val="white"/>
        </w:rPr>
        <w:t>.</w:t>
      </w:r>
    </w:p>
    <w:p w:rsidR="00726C0C" w:rsidRPr="00CA7A64" w:rsidRDefault="00726C0C" w:rsidP="00726C0C">
      <w:pPr>
        <w:pStyle w:val="ListParagraph"/>
        <w:widowControl w:val="0"/>
        <w:spacing w:before="40" w:line="340" w:lineRule="exact"/>
        <w:ind w:left="0" w:firstLine="567"/>
        <w:contextualSpacing w:val="0"/>
        <w:rPr>
          <w:b/>
          <w:highlight w:val="white"/>
          <w:lang w:val="en-US"/>
        </w:rPr>
      </w:pPr>
      <w:r>
        <w:rPr>
          <w:b/>
          <w:highlight w:val="white"/>
          <w:lang w:val="en-US"/>
        </w:rPr>
        <w:t>5</w:t>
      </w:r>
      <w:r w:rsidRPr="00CA7A64">
        <w:rPr>
          <w:b/>
          <w:highlight w:val="white"/>
          <w:lang w:val="en-US"/>
        </w:rPr>
        <w:t>. Một số giải pháp khác</w:t>
      </w:r>
    </w:p>
    <w:p w:rsidR="00726C0C" w:rsidRPr="00CA7A64" w:rsidRDefault="00726C0C" w:rsidP="00726C0C">
      <w:pPr>
        <w:pStyle w:val="ListParagraph"/>
        <w:widowControl w:val="0"/>
        <w:spacing w:before="40" w:line="340" w:lineRule="exact"/>
        <w:ind w:left="0" w:firstLine="567"/>
        <w:contextualSpacing w:val="0"/>
        <w:rPr>
          <w:highlight w:val="white"/>
          <w:lang w:val="en-US"/>
        </w:rPr>
      </w:pPr>
      <w:r w:rsidRPr="00CA7A64">
        <w:rPr>
          <w:highlight w:val="white"/>
          <w:lang w:val="en-US"/>
        </w:rPr>
        <w:t xml:space="preserve">- </w:t>
      </w:r>
      <w:r w:rsidRPr="00CA7A64">
        <w:rPr>
          <w:highlight w:val="white"/>
        </w:rPr>
        <w:t>Tập trung đầu tư xây dựng cho các khu vực dồn điền, đổi thửa, chuyển đổi cây trồng, khu vực hạn hán, vùng khó khăn nguồn nước ở cuối kênh; khu vực cây trồng có giá trị kinh tế cao, áp dụng tiến bộ khoa học kỹ thuật, tưới tiên tiến, tiết kiệm nước vào sản xuất và ưu tiên đầu tư cho các xã đang phấn đấu về đích xây dựng Chương trình nông thôn mới trong giai đoạn 2021-2025</w:t>
      </w:r>
      <w:r w:rsidRPr="00CA7A64">
        <w:rPr>
          <w:highlight w:val="white"/>
          <w:lang w:val="en-US"/>
        </w:rPr>
        <w:t>.</w:t>
      </w:r>
    </w:p>
    <w:p w:rsidR="00726C0C" w:rsidRPr="00CA7A64" w:rsidRDefault="00726C0C" w:rsidP="00726C0C">
      <w:pPr>
        <w:pStyle w:val="ListParagraph"/>
        <w:widowControl w:val="0"/>
        <w:spacing w:before="40" w:line="340" w:lineRule="exact"/>
        <w:ind w:left="0" w:firstLine="567"/>
        <w:contextualSpacing w:val="0"/>
        <w:rPr>
          <w:highlight w:val="white"/>
          <w:lang w:val="en-US"/>
        </w:rPr>
      </w:pPr>
      <w:r w:rsidRPr="00CA7A64">
        <w:rPr>
          <w:highlight w:val="white"/>
          <w:lang w:val="en-US"/>
        </w:rPr>
        <w:t xml:space="preserve">- </w:t>
      </w:r>
      <w:r w:rsidRPr="00CA7A64">
        <w:rPr>
          <w:highlight w:val="white"/>
        </w:rPr>
        <w:t>Xây dựng công trình thuỷ lợi nhỏ tập trung chủ yếu thực hiện sửa chữa, nâng cấp các công trình hiện có trên địa bàn để phát huy hiệu quả công trình, nhằm nâng cao hiệu quả sử dụng nước. Đối với việc đầu tư xây dựng mới, cần rà soát, đánh giá cụ thể nguồn nước, diện tích tưới chủ động nước để đảm bảo tiêu chí nông thôn mới và phù hợp với quy hoạch</w:t>
      </w:r>
      <w:r w:rsidRPr="00CA7A64">
        <w:rPr>
          <w:highlight w:val="white"/>
          <w:lang w:val="en-US"/>
        </w:rPr>
        <w:t>.</w:t>
      </w:r>
    </w:p>
    <w:p w:rsidR="00726C0C" w:rsidRPr="00CA7A64" w:rsidRDefault="00726C0C" w:rsidP="00726C0C">
      <w:pPr>
        <w:pStyle w:val="ListParagraph"/>
        <w:widowControl w:val="0"/>
        <w:spacing w:before="40" w:line="340" w:lineRule="exact"/>
        <w:ind w:left="0" w:firstLine="567"/>
        <w:contextualSpacing w:val="0"/>
        <w:rPr>
          <w:highlight w:val="white"/>
          <w:lang w:val="en-US"/>
        </w:rPr>
      </w:pPr>
      <w:r w:rsidRPr="00CA7A64">
        <w:rPr>
          <w:highlight w:val="white"/>
          <w:lang w:val="en-US"/>
        </w:rPr>
        <w:t>- Đối với</w:t>
      </w:r>
      <w:r w:rsidRPr="00CA7A64">
        <w:rPr>
          <w:highlight w:val="white"/>
        </w:rPr>
        <w:t xml:space="preserve"> kiên cố kênh mương </w:t>
      </w:r>
      <w:r w:rsidRPr="00CA7A64">
        <w:rPr>
          <w:highlight w:val="white"/>
          <w:lang w:val="en-US"/>
        </w:rPr>
        <w:t>cần</w:t>
      </w:r>
      <w:r w:rsidRPr="00CA7A64">
        <w:rPr>
          <w:highlight w:val="white"/>
        </w:rPr>
        <w:t xml:space="preserve"> ưu tiên đầu tư những khu vực có diện tích sản xuất nông nghiệp lớn, các xã nông thôn mới và sản phẩm nông nghiệp chiếm tỷ trọng cao trong tổng sản phẩm của địa phương để ổn định công trình nhằm tăng khả năng chống chịu với thiên tai, tiết kiệm nước, giảm chi phí duy tu bảo dưỡng công trình gắn với phát triển giao thông nội đồng, chỉnh trang nông thôn.Áp dụng thiết kế mẫu về kênh mương để giảm chi phí đầu tư</w:t>
      </w:r>
      <w:r w:rsidRPr="00CA7A64">
        <w:rPr>
          <w:highlight w:val="white"/>
          <w:lang w:val="en-US"/>
        </w:rPr>
        <w:t>.</w:t>
      </w:r>
    </w:p>
    <w:p w:rsidR="00726C0C" w:rsidRDefault="00726C0C" w:rsidP="00726C0C">
      <w:pPr>
        <w:pStyle w:val="ListParagraph"/>
        <w:widowControl w:val="0"/>
        <w:tabs>
          <w:tab w:val="left" w:pos="709"/>
          <w:tab w:val="left" w:pos="993"/>
        </w:tabs>
        <w:spacing w:before="40" w:line="340" w:lineRule="exact"/>
        <w:ind w:left="0" w:firstLine="567"/>
        <w:contextualSpacing w:val="0"/>
        <w:rPr>
          <w:b/>
          <w:highlight w:val="white"/>
          <w:lang w:val="en-US"/>
        </w:rPr>
      </w:pPr>
      <w:r>
        <w:rPr>
          <w:b/>
          <w:highlight w:val="white"/>
          <w:lang w:val="en-US"/>
        </w:rPr>
        <w:t>IV. CƠ CHẾ CHÍNH SÁCH VÀ NGUỒN LỰC HỖ TRỢ</w:t>
      </w:r>
    </w:p>
    <w:p w:rsidR="00726C0C" w:rsidRPr="00CA7A64" w:rsidRDefault="00726C0C" w:rsidP="00726C0C">
      <w:pPr>
        <w:pStyle w:val="ListParagraph"/>
        <w:widowControl w:val="0"/>
        <w:tabs>
          <w:tab w:val="left" w:pos="709"/>
          <w:tab w:val="left" w:pos="993"/>
        </w:tabs>
        <w:spacing w:before="40" w:line="340" w:lineRule="exact"/>
        <w:ind w:left="0" w:firstLine="567"/>
        <w:contextualSpacing w:val="0"/>
        <w:rPr>
          <w:b/>
          <w:highlight w:val="white"/>
          <w:lang w:val="en-US"/>
        </w:rPr>
      </w:pPr>
      <w:r>
        <w:rPr>
          <w:b/>
          <w:bCs/>
          <w:highlight w:val="white"/>
          <w:lang w:val="en-US"/>
        </w:rPr>
        <w:t>1. V</w:t>
      </w:r>
      <w:r w:rsidRPr="00CA7A64">
        <w:rPr>
          <w:b/>
          <w:highlight w:val="white"/>
          <w:lang w:val="en-US"/>
        </w:rPr>
        <w:t>ề cơ chế chính sách hỗ trợ đầ</w:t>
      </w:r>
      <w:r>
        <w:rPr>
          <w:b/>
          <w:highlight w:val="white"/>
          <w:lang w:val="en-US"/>
        </w:rPr>
        <w:t>u tư</w:t>
      </w:r>
    </w:p>
    <w:p w:rsidR="00726C0C" w:rsidRPr="00362F14" w:rsidRDefault="00726C0C" w:rsidP="00726C0C">
      <w:pPr>
        <w:pStyle w:val="ListParagraph"/>
        <w:widowControl w:val="0"/>
        <w:tabs>
          <w:tab w:val="left" w:pos="709"/>
          <w:tab w:val="left" w:pos="993"/>
        </w:tabs>
        <w:spacing w:before="40" w:line="340" w:lineRule="exact"/>
        <w:ind w:left="0" w:firstLine="567"/>
        <w:contextualSpacing w:val="0"/>
        <w:rPr>
          <w:b/>
          <w:bCs/>
          <w:i/>
          <w:highlight w:val="white"/>
          <w:lang w:val="en-US"/>
        </w:rPr>
      </w:pPr>
      <w:r w:rsidRPr="00362F14">
        <w:rPr>
          <w:b/>
          <w:i/>
          <w:highlight w:val="white"/>
          <w:lang w:val="en-US"/>
        </w:rPr>
        <w:t>1.1.</w:t>
      </w:r>
      <w:r w:rsidRPr="00362F14">
        <w:rPr>
          <w:b/>
          <w:highlight w:val="white"/>
          <w:lang w:val="en-US"/>
        </w:rPr>
        <w:t xml:space="preserve"> C</w:t>
      </w:r>
      <w:r w:rsidRPr="00362F14">
        <w:rPr>
          <w:b/>
          <w:i/>
          <w:highlight w:val="white"/>
        </w:rPr>
        <w:t xml:space="preserve">hính sách </w:t>
      </w:r>
      <w:r w:rsidRPr="00362F14">
        <w:rPr>
          <w:b/>
          <w:bCs/>
          <w:i/>
          <w:highlight w:val="white"/>
        </w:rPr>
        <w:t>hỗ trợ phát triển thủy lợi nhỏ, thủy lợi nội đồng và tưới tiên tiến, tiết kiệm nước</w:t>
      </w:r>
      <w:r w:rsidRPr="00362F14">
        <w:rPr>
          <w:b/>
          <w:bCs/>
          <w:i/>
          <w:highlight w:val="white"/>
          <w:lang w:val="en-US"/>
        </w:rPr>
        <w:t>:</w:t>
      </w:r>
    </w:p>
    <w:p w:rsidR="00726C0C" w:rsidRPr="00CA7A64" w:rsidRDefault="00726C0C" w:rsidP="00726C0C">
      <w:pPr>
        <w:pStyle w:val="NormalWeb"/>
        <w:shd w:val="clear" w:color="auto" w:fill="FFFFFF"/>
        <w:spacing w:before="4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xml:space="preserve">- Chính sách, cơ chế hỗ trợ đầu tư kiên cố hóa kênh mương: Trên cơ sở định mức hỗ trợ được quy định tại Nghị quyết </w:t>
      </w:r>
      <w:r w:rsidRPr="0011413D">
        <w:rPr>
          <w:rFonts w:eastAsia="Arial"/>
          <w:noProof/>
          <w:sz w:val="28"/>
          <w:szCs w:val="28"/>
        </w:rPr>
        <w:t>số</w:t>
      </w:r>
      <w:r w:rsidRPr="00CA7A64">
        <w:rPr>
          <w:rFonts w:eastAsia="Arial"/>
          <w:noProof/>
          <w:sz w:val="28"/>
          <w:szCs w:val="28"/>
          <w:highlight w:val="white"/>
        </w:rPr>
        <w:t>27/2016/NQ-HĐND của HĐND tỉnh, tiếp tục áp dụng trong đề án này với mức hỗ trợ như sau:</w:t>
      </w:r>
    </w:p>
    <w:p w:rsidR="00726C0C" w:rsidRPr="00CA7A64" w:rsidRDefault="00726C0C" w:rsidP="00726C0C">
      <w:pPr>
        <w:pStyle w:val="NormalWeb"/>
        <w:shd w:val="clear" w:color="auto" w:fill="FFFFFF"/>
        <w:spacing w:before="4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Đối với vùng đồng bằng: Ngân sách tỉnh hỗ trợ 50% tổng mức đầu tư công trình; người dân đóng góp 50%.</w:t>
      </w:r>
    </w:p>
    <w:p w:rsidR="00726C0C" w:rsidRPr="00CA7A64" w:rsidRDefault="00726C0C" w:rsidP="00726C0C">
      <w:pPr>
        <w:pStyle w:val="NormalWeb"/>
        <w:shd w:val="clear" w:color="auto" w:fill="FFFFFF"/>
        <w:spacing w:before="4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Đối với vùng miền núi: Ngân sách tỉnh hỗ trợ 90% tổng mức đầu tư công trình; người dân đóng góp 10%.</w:t>
      </w:r>
    </w:p>
    <w:p w:rsidR="00726C0C" w:rsidRPr="00CA7A64" w:rsidRDefault="00726C0C" w:rsidP="00726C0C">
      <w:pPr>
        <w:pStyle w:val="NormalWeb"/>
        <w:shd w:val="clear" w:color="auto" w:fill="FFFFFF"/>
        <w:spacing w:before="4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xml:space="preserve">+ Đối với các loại kênh được lập dự án </w:t>
      </w:r>
      <w:r w:rsidRPr="00CA7A64">
        <w:rPr>
          <w:rFonts w:eastAsia="Calibri"/>
          <w:sz w:val="28"/>
          <w:szCs w:val="22"/>
          <w:highlight w:val="white"/>
        </w:rPr>
        <w:t>kêu gọi nguồn vốn đầu tư từ các chương trình, dự án vay vốn ODA và các nguồn vốn khác, do đó không có cơ chế hỗ trợ.</w:t>
      </w:r>
    </w:p>
    <w:p w:rsidR="00726C0C" w:rsidRPr="00CA7A64"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lastRenderedPageBreak/>
        <w:t>- Chính sách, cơ chế hỗ trợ đầu tư xây dựng công trình trữ nước: Các công trình này được đề xuất l</w:t>
      </w:r>
      <w:r w:rsidRPr="00CA7A64">
        <w:rPr>
          <w:rFonts w:eastAsia="Calibri"/>
          <w:sz w:val="28"/>
          <w:szCs w:val="22"/>
          <w:highlight w:val="white"/>
        </w:rPr>
        <w:t>ập dự án đầu tư xây dựng, nâng cấp, sửa chữa để kêu gọi nguồn vốn đầu tư từ các chương trình, dự án vay vốn ODA và các nguồn vốn khác, do đó không có cơ chế hỗ trợ.</w:t>
      </w:r>
    </w:p>
    <w:p w:rsidR="00726C0C" w:rsidRPr="00CA7A64"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Chính sách, cơ chế hỗ trợ đầu tư công trình tưới tiên tiến, tiết kiệm nước:</w:t>
      </w:r>
    </w:p>
    <w:p w:rsidR="00726C0C" w:rsidRPr="00CA7A64"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Hỗ trợ tối đa 50% chi phí vật liệu, máy thi công và thiết bị để đầu tư xây dựng hệ thống tưới tiên tiến, tiết kiệm nước cho cây trồng cạn, mức hỗ trợ không quá 40 triệu đồng/ha.</w:t>
      </w:r>
    </w:p>
    <w:p w:rsidR="00726C0C" w:rsidRPr="00CA7A64"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r w:rsidRPr="00CA7A64">
        <w:rPr>
          <w:rFonts w:eastAsia="Arial"/>
          <w:noProof/>
          <w:sz w:val="28"/>
          <w:szCs w:val="28"/>
          <w:highlight w:val="white"/>
        </w:rPr>
        <w:t>+ Hỗ trợ tối đa 50% chi phí để san phẳng đồng ruộng, mức hỗ trợ không quá 10 triệu đồng/ha.</w:t>
      </w:r>
    </w:p>
    <w:p w:rsidR="00726C0C" w:rsidRPr="00362F14" w:rsidRDefault="00726C0C" w:rsidP="00726C0C">
      <w:pPr>
        <w:pStyle w:val="NormalWeb"/>
        <w:shd w:val="clear" w:color="auto" w:fill="FFFFFF"/>
        <w:spacing w:before="80" w:beforeAutospacing="0" w:after="0" w:afterAutospacing="0" w:line="340" w:lineRule="exact"/>
        <w:ind w:firstLine="567"/>
        <w:jc w:val="both"/>
        <w:rPr>
          <w:rFonts w:eastAsia="Arial"/>
          <w:b/>
          <w:i/>
          <w:noProof/>
          <w:sz w:val="28"/>
          <w:szCs w:val="28"/>
          <w:highlight w:val="white"/>
        </w:rPr>
      </w:pPr>
      <w:r w:rsidRPr="00362F14">
        <w:rPr>
          <w:rFonts w:eastAsia="Arial"/>
          <w:b/>
          <w:i/>
          <w:noProof/>
          <w:sz w:val="28"/>
          <w:szCs w:val="28"/>
          <w:highlight w:val="white"/>
        </w:rPr>
        <w:t>1.2. Chính sách đặc thù của địa phương:</w:t>
      </w:r>
    </w:p>
    <w:p w:rsidR="00726C0C" w:rsidRPr="00CA7A64" w:rsidRDefault="00726C0C" w:rsidP="00726C0C">
      <w:pPr>
        <w:pStyle w:val="NormalWeb"/>
        <w:shd w:val="clear" w:color="auto" w:fill="FFFFFF"/>
        <w:spacing w:before="80" w:beforeAutospacing="0" w:after="0" w:afterAutospacing="0" w:line="340" w:lineRule="exact"/>
        <w:ind w:firstLine="567"/>
        <w:jc w:val="both"/>
        <w:rPr>
          <w:sz w:val="28"/>
          <w:szCs w:val="28"/>
          <w:highlight w:val="white"/>
        </w:rPr>
      </w:pPr>
      <w:del w:id="74" w:author="RMT" w:date="2021-09-27T16:34:00Z">
        <w:r w:rsidRPr="00CA7A64" w:rsidDel="008433DC">
          <w:rPr>
            <w:rFonts w:eastAsia="Arial"/>
            <w:noProof/>
            <w:sz w:val="28"/>
            <w:szCs w:val="28"/>
            <w:highlight w:val="white"/>
          </w:rPr>
          <w:delText xml:space="preserve">- </w:delText>
        </w:r>
      </w:del>
      <w:r w:rsidRPr="00CA7A64">
        <w:rPr>
          <w:rFonts w:eastAsia="Arial"/>
          <w:noProof/>
          <w:sz w:val="28"/>
          <w:szCs w:val="28"/>
          <w:highlight w:val="white"/>
        </w:rPr>
        <w:t xml:space="preserve">Cơ chế chính sách đặc thù để hỗ trợ chuyển đổi đất lúa thiếu nước sang cây trồng cạn: </w:t>
      </w:r>
      <w:del w:id="75" w:author="RMT" w:date="2021-09-27T15:04:00Z">
        <w:r w:rsidRPr="00CA7A64" w:rsidDel="00936502">
          <w:rPr>
            <w:spacing w:val="-6"/>
            <w:sz w:val="28"/>
            <w:szCs w:val="28"/>
            <w:highlight w:val="white"/>
          </w:rPr>
          <w:delText>Nhà nước h</w:delText>
        </w:r>
      </w:del>
      <w:ins w:id="76" w:author="RMT" w:date="2021-09-27T15:04:00Z">
        <w:r w:rsidR="00936502">
          <w:rPr>
            <w:spacing w:val="-6"/>
            <w:sz w:val="28"/>
            <w:szCs w:val="28"/>
            <w:highlight w:val="white"/>
          </w:rPr>
          <w:t>H</w:t>
        </w:r>
      </w:ins>
      <w:r w:rsidRPr="00CA7A64">
        <w:rPr>
          <w:spacing w:val="-6"/>
          <w:sz w:val="28"/>
          <w:szCs w:val="28"/>
          <w:highlight w:val="white"/>
        </w:rPr>
        <w:t xml:space="preserve">ỗ trợ tối đa 50% giá giống, </w:t>
      </w:r>
      <w:r w:rsidRPr="00CA7A64">
        <w:rPr>
          <w:sz w:val="28"/>
          <w:szCs w:val="28"/>
          <w:highlight w:val="white"/>
        </w:rPr>
        <w:t xml:space="preserve">vật tư phân bón, </w:t>
      </w:r>
      <w:r w:rsidRPr="00CA7A64">
        <w:rPr>
          <w:sz w:val="28"/>
          <w:szCs w:val="28"/>
          <w:highlight w:val="white"/>
          <w:u w:color="FF0000"/>
        </w:rPr>
        <w:t>bạt phủ</w:t>
      </w:r>
      <w:r w:rsidRPr="00CA7A64">
        <w:rPr>
          <w:spacing w:val="-6"/>
          <w:sz w:val="28"/>
          <w:szCs w:val="28"/>
          <w:highlight w:val="white"/>
        </w:rPr>
        <w:t>. Định mức hỗ trợ không quá 10 triệu đồng/ha,m</w:t>
      </w:r>
      <w:r w:rsidRPr="00CA7A64">
        <w:rPr>
          <w:sz w:val="28"/>
          <w:szCs w:val="28"/>
          <w:highlight w:val="white"/>
        </w:rPr>
        <w:t>ỗi năm hỗ trợ chuyển đổi không quá 125 ha.</w:t>
      </w:r>
    </w:p>
    <w:p w:rsidR="00726C0C" w:rsidRPr="00A17671" w:rsidDel="008433DC" w:rsidRDefault="00726C0C" w:rsidP="00726C0C">
      <w:pPr>
        <w:pStyle w:val="NormalWeb"/>
        <w:shd w:val="clear" w:color="auto" w:fill="FFFFFF"/>
        <w:spacing w:before="80" w:beforeAutospacing="0" w:after="0" w:afterAutospacing="0" w:line="340" w:lineRule="exact"/>
        <w:ind w:firstLine="567"/>
        <w:jc w:val="both"/>
        <w:rPr>
          <w:del w:id="77" w:author="RMT" w:date="2021-09-27T16:34:00Z"/>
          <w:sz w:val="28"/>
          <w:szCs w:val="28"/>
          <w:rPrChange w:id="78" w:author="RMT" w:date="2021-09-27T15:11:00Z">
            <w:rPr>
              <w:del w:id="79" w:author="RMT" w:date="2021-09-27T16:34:00Z"/>
              <w:sz w:val="28"/>
              <w:szCs w:val="28"/>
              <w:highlight w:val="white"/>
            </w:rPr>
          </w:rPrChange>
        </w:rPr>
      </w:pPr>
      <w:del w:id="80" w:author="RMT" w:date="2021-09-27T16:34:00Z">
        <w:r w:rsidRPr="00A17671" w:rsidDel="008433DC">
          <w:rPr>
            <w:szCs w:val="28"/>
            <w:highlight w:val="yellow"/>
            <w:rPrChange w:id="81" w:author="RMT" w:date="2021-09-27T15:11:00Z">
              <w:rPr>
                <w:szCs w:val="28"/>
                <w:highlight w:val="white"/>
              </w:rPr>
            </w:rPrChange>
          </w:rPr>
          <w:delText>- Đối với diện tích đất lúa thiếu nước chuyển đổi qua cây trồng cạn cần và áp dụng tưới tiên tiến, tiết kiệm nước được hỗ trợ 50 triệu đồng/ha.</w:delText>
        </w:r>
      </w:del>
    </w:p>
    <w:p w:rsidR="00726C0C" w:rsidRPr="008605B8" w:rsidRDefault="00726C0C" w:rsidP="00726C0C">
      <w:pPr>
        <w:widowControl w:val="0"/>
        <w:spacing w:before="80" w:line="340" w:lineRule="exact"/>
        <w:ind w:firstLine="567"/>
        <w:jc w:val="both"/>
        <w:rPr>
          <w:b/>
          <w:highlight w:val="white"/>
        </w:rPr>
      </w:pPr>
      <w:r w:rsidRPr="008605B8">
        <w:rPr>
          <w:b/>
          <w:highlight w:val="white"/>
        </w:rPr>
        <w:t>2. Điều kiện hỗ trợ</w:t>
      </w:r>
    </w:p>
    <w:p w:rsidR="00726C0C" w:rsidRPr="00362F14" w:rsidRDefault="00726C0C" w:rsidP="00726C0C">
      <w:pPr>
        <w:pStyle w:val="NormalWeb"/>
        <w:shd w:val="clear" w:color="auto" w:fill="FFFFFF"/>
        <w:spacing w:before="80" w:beforeAutospacing="0" w:after="0" w:afterAutospacing="0" w:line="340" w:lineRule="exact"/>
        <w:ind w:firstLine="567"/>
        <w:jc w:val="both"/>
        <w:rPr>
          <w:rFonts w:eastAsia="Arial"/>
          <w:b/>
          <w:i/>
          <w:noProof/>
          <w:sz w:val="28"/>
          <w:szCs w:val="28"/>
          <w:highlight w:val="white"/>
        </w:rPr>
      </w:pPr>
      <w:r w:rsidRPr="00362F14">
        <w:rPr>
          <w:rFonts w:eastAsia="Arial"/>
          <w:b/>
          <w:i/>
          <w:noProof/>
          <w:sz w:val="28"/>
          <w:szCs w:val="28"/>
          <w:highlight w:val="white"/>
        </w:rPr>
        <w:t xml:space="preserve">2.1. Chính sách, cơ chế hỗ trợ đầu tư kiên cố hóa kênh mương: </w:t>
      </w:r>
    </w:p>
    <w:p w:rsidR="00726C0C" w:rsidRPr="00CA7A64"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r>
        <w:rPr>
          <w:rFonts w:eastAsia="Arial"/>
          <w:noProof/>
          <w:sz w:val="28"/>
          <w:szCs w:val="28"/>
          <w:highlight w:val="white"/>
        </w:rPr>
        <w:t>-</w:t>
      </w:r>
      <w:r w:rsidRPr="00CA7A64">
        <w:rPr>
          <w:rFonts w:eastAsia="Arial"/>
          <w:noProof/>
          <w:sz w:val="28"/>
          <w:szCs w:val="28"/>
          <w:highlight w:val="white"/>
        </w:rPr>
        <w:t xml:space="preserve"> Phù hợp với quy hoạch, đáp ứng nhu cầu tái cơ cấu nông nghiệp gắn với xây dựng nông thôn mới.</w:t>
      </w:r>
    </w:p>
    <w:p w:rsidR="00726C0C" w:rsidRPr="00C81086"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rPrChange w:id="82" w:author="RMT" w:date="2021-09-27T16:46:00Z">
            <w:rPr>
              <w:rFonts w:eastAsia="Arial"/>
              <w:noProof/>
              <w:sz w:val="28"/>
              <w:szCs w:val="28"/>
              <w:highlight w:val="white"/>
            </w:rPr>
          </w:rPrChange>
        </w:rPr>
      </w:pPr>
      <w:r w:rsidRPr="00C81086">
        <w:rPr>
          <w:rFonts w:eastAsia="Arial"/>
          <w:noProof/>
          <w:sz w:val="28"/>
          <w:szCs w:val="28"/>
          <w:rPrChange w:id="83" w:author="RMT" w:date="2021-09-27T16:46:00Z">
            <w:rPr>
              <w:rFonts w:eastAsia="Arial"/>
              <w:noProof/>
              <w:sz w:val="28"/>
              <w:szCs w:val="28"/>
              <w:highlight w:val="white"/>
            </w:rPr>
          </w:rPrChange>
        </w:rPr>
        <w:t xml:space="preserve">- Kênh </w:t>
      </w:r>
      <w:ins w:id="84" w:author="RMT" w:date="2021-09-27T16:38:00Z">
        <w:r w:rsidR="00D71BF7" w:rsidRPr="00C81086">
          <w:rPr>
            <w:rFonts w:eastAsia="Arial"/>
            <w:noProof/>
            <w:sz w:val="28"/>
            <w:szCs w:val="28"/>
            <w:rPrChange w:id="85" w:author="RMT" w:date="2021-09-27T16:46:00Z">
              <w:rPr>
                <w:rFonts w:eastAsia="Arial"/>
                <w:noProof/>
                <w:sz w:val="28"/>
                <w:szCs w:val="28"/>
                <w:highlight w:val="yellow"/>
              </w:rPr>
            </w:rPrChange>
          </w:rPr>
          <w:t xml:space="preserve">trong cùng một đơn vị hành chính cấp xã có </w:t>
        </w:r>
      </w:ins>
      <w:del w:id="86" w:author="RMT" w:date="2021-09-27T16:38:00Z">
        <w:r w:rsidRPr="00C81086" w:rsidDel="00D71BF7">
          <w:rPr>
            <w:rFonts w:eastAsia="Arial"/>
            <w:noProof/>
            <w:sz w:val="28"/>
            <w:szCs w:val="28"/>
            <w:rPrChange w:id="87" w:author="RMT" w:date="2021-09-27T16:46:00Z">
              <w:rPr>
                <w:rFonts w:eastAsia="Arial"/>
                <w:noProof/>
                <w:sz w:val="28"/>
                <w:szCs w:val="28"/>
                <w:highlight w:val="white"/>
              </w:rPr>
            </w:rPrChange>
          </w:rPr>
          <w:delText xml:space="preserve">thuộc trong cùng một hệ thống công trình thủy lợi, có </w:delText>
        </w:r>
      </w:del>
      <w:r w:rsidRPr="00C81086">
        <w:rPr>
          <w:rFonts w:eastAsia="Arial"/>
          <w:noProof/>
          <w:sz w:val="28"/>
          <w:szCs w:val="28"/>
          <w:rPrChange w:id="88" w:author="RMT" w:date="2021-09-27T16:46:00Z">
            <w:rPr>
              <w:rFonts w:eastAsia="Arial"/>
              <w:noProof/>
              <w:sz w:val="28"/>
              <w:szCs w:val="28"/>
              <w:highlight w:val="white"/>
            </w:rPr>
          </w:rPrChange>
        </w:rPr>
        <w:t xml:space="preserve">tổng chiều dài không quá 5km. </w:t>
      </w:r>
    </w:p>
    <w:p w:rsidR="00726C0C" w:rsidRPr="00362F14" w:rsidRDefault="00726C0C" w:rsidP="00726C0C">
      <w:pPr>
        <w:pStyle w:val="NormalWeb"/>
        <w:shd w:val="clear" w:color="auto" w:fill="FFFFFF"/>
        <w:spacing w:before="80" w:beforeAutospacing="0" w:after="0" w:afterAutospacing="0" w:line="340" w:lineRule="exact"/>
        <w:ind w:firstLine="567"/>
        <w:jc w:val="both"/>
        <w:rPr>
          <w:rFonts w:eastAsia="Arial"/>
          <w:b/>
          <w:i/>
          <w:noProof/>
          <w:sz w:val="28"/>
          <w:szCs w:val="28"/>
          <w:highlight w:val="white"/>
        </w:rPr>
      </w:pPr>
      <w:r w:rsidRPr="00362F14">
        <w:rPr>
          <w:rFonts w:eastAsia="Arial"/>
          <w:b/>
          <w:i/>
          <w:noProof/>
          <w:sz w:val="28"/>
          <w:szCs w:val="28"/>
          <w:highlight w:val="white"/>
        </w:rPr>
        <w:t>2.2. Chính sách, cơ chế hỗ trợ đầu tư công trình tưới tiên tiến, tiết kiệm nước và san phẳng đồng ruộng:</w:t>
      </w:r>
    </w:p>
    <w:p w:rsidR="00726C0C" w:rsidRPr="00CA7A64" w:rsidRDefault="00726C0C" w:rsidP="00726C0C">
      <w:pPr>
        <w:pStyle w:val="NormalWeb"/>
        <w:shd w:val="clear" w:color="auto" w:fill="FFFFFF"/>
        <w:spacing w:before="80" w:beforeAutospacing="0" w:after="0" w:afterAutospacing="0" w:line="340" w:lineRule="exact"/>
        <w:jc w:val="both"/>
        <w:rPr>
          <w:rFonts w:eastAsia="Arial"/>
          <w:noProof/>
          <w:sz w:val="28"/>
          <w:szCs w:val="28"/>
          <w:highlight w:val="white"/>
        </w:rPr>
      </w:pPr>
      <w:r w:rsidRPr="00CA7A64">
        <w:rPr>
          <w:rFonts w:eastAsia="Arial"/>
          <w:noProof/>
          <w:sz w:val="28"/>
          <w:szCs w:val="28"/>
          <w:highlight w:val="white"/>
        </w:rPr>
        <w:tab/>
      </w:r>
      <w:r>
        <w:rPr>
          <w:rFonts w:eastAsia="Arial"/>
          <w:noProof/>
          <w:sz w:val="28"/>
          <w:szCs w:val="28"/>
          <w:highlight w:val="white"/>
        </w:rPr>
        <w:t>-</w:t>
      </w:r>
      <w:r w:rsidRPr="00CA7A64">
        <w:rPr>
          <w:rFonts w:eastAsia="Arial"/>
          <w:noProof/>
          <w:sz w:val="28"/>
          <w:szCs w:val="28"/>
          <w:highlight w:val="white"/>
        </w:rPr>
        <w:t xml:space="preserve"> Đối với cá nhân: Quy mô khu tưới phải đạt từ 2,0ha trở lên, riêng khu vực miền núi từ 1,0ha trở lên; việc hỗ trợ cho cá nhân được thông qua tổ chức thủy lợi cơ sở;</w:t>
      </w:r>
    </w:p>
    <w:p w:rsidR="00726C0C" w:rsidRPr="00CA7A64" w:rsidRDefault="00726C0C"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r>
        <w:rPr>
          <w:rFonts w:eastAsia="Arial"/>
          <w:noProof/>
          <w:sz w:val="28"/>
          <w:szCs w:val="28"/>
          <w:highlight w:val="white"/>
        </w:rPr>
        <w:t>-</w:t>
      </w:r>
      <w:r w:rsidRPr="00CA7A64">
        <w:rPr>
          <w:rFonts w:eastAsia="Arial"/>
          <w:noProof/>
          <w:sz w:val="28"/>
          <w:szCs w:val="28"/>
          <w:highlight w:val="white"/>
        </w:rPr>
        <w:t xml:space="preserve"> Đối với tổ chức thủy lợi cơ sở: Quy mô khu tưới phải đạt từ 5,0ha trở lên, riêng khu vực miền núi từ 2,0ha trở lên và phải có hợp đồng liên kết với hộ gia đình hoặc cá nhân trực tiếp sản xuất;</w:t>
      </w:r>
    </w:p>
    <w:p w:rsidR="00726C0C" w:rsidRPr="00CA7A64" w:rsidRDefault="00B35183" w:rsidP="00726C0C">
      <w:pPr>
        <w:pStyle w:val="NormalWeb"/>
        <w:shd w:val="clear" w:color="auto" w:fill="FFFFFF"/>
        <w:spacing w:before="80" w:beforeAutospacing="0" w:after="0" w:afterAutospacing="0" w:line="340" w:lineRule="exact"/>
        <w:ind w:firstLine="567"/>
        <w:jc w:val="both"/>
        <w:rPr>
          <w:rFonts w:eastAsia="Arial"/>
          <w:noProof/>
          <w:sz w:val="28"/>
          <w:szCs w:val="28"/>
          <w:highlight w:val="white"/>
        </w:rPr>
      </w:pPr>
      <w:ins w:id="89" w:author="RMT" w:date="2021-09-27T16:10:00Z">
        <w:r>
          <w:rPr>
            <w:rFonts w:eastAsia="Arial"/>
            <w:noProof/>
            <w:sz w:val="28"/>
            <w:szCs w:val="28"/>
            <w:highlight w:val="white"/>
          </w:rPr>
          <w:t xml:space="preserve">- </w:t>
        </w:r>
      </w:ins>
      <w:del w:id="90" w:author="RMT" w:date="2021-09-27T16:10:00Z">
        <w:r w:rsidR="00726C0C" w:rsidRPr="00CA7A64" w:rsidDel="00B35183">
          <w:rPr>
            <w:rFonts w:eastAsia="Arial"/>
            <w:noProof/>
            <w:sz w:val="28"/>
            <w:szCs w:val="28"/>
            <w:highlight w:val="white"/>
          </w:rPr>
          <w:delText xml:space="preserve">+ </w:delText>
        </w:r>
      </w:del>
      <w:r w:rsidR="00726C0C" w:rsidRPr="00CA7A64">
        <w:rPr>
          <w:rFonts w:eastAsia="Arial"/>
          <w:noProof/>
          <w:sz w:val="28"/>
          <w:szCs w:val="28"/>
          <w:highlight w:val="white"/>
        </w:rPr>
        <w:t>Hệ thống tưới tiên tiến, tiết kiệm nước phục vụ các loại cây trồng là cây chủ lực của quốc gia, địa phương, có lợi thế, phù hợp với nhu cầu thị trường và thích ứng với biến đổi khí hậu từng vùng, miền.</w:t>
      </w:r>
    </w:p>
    <w:p w:rsidR="00726C0C" w:rsidRPr="00362F14" w:rsidRDefault="00726C0C" w:rsidP="00726C0C">
      <w:pPr>
        <w:pStyle w:val="NormalWeb"/>
        <w:widowControl w:val="0"/>
        <w:tabs>
          <w:tab w:val="left" w:pos="709"/>
          <w:tab w:val="left" w:pos="993"/>
        </w:tabs>
        <w:spacing w:before="80" w:beforeAutospacing="0" w:after="0" w:afterAutospacing="0" w:line="340" w:lineRule="exact"/>
        <w:ind w:firstLine="567"/>
        <w:jc w:val="both"/>
        <w:rPr>
          <w:b/>
          <w:i/>
          <w:sz w:val="28"/>
          <w:szCs w:val="28"/>
          <w:highlight w:val="white"/>
        </w:rPr>
      </w:pPr>
      <w:r w:rsidRPr="00362F14">
        <w:rPr>
          <w:rFonts w:eastAsia="Arial"/>
          <w:b/>
          <w:i/>
          <w:noProof/>
          <w:sz w:val="28"/>
          <w:szCs w:val="28"/>
          <w:highlight w:val="white"/>
        </w:rPr>
        <w:t>2.3. Cơ chế chính sách đặc thù để hỗ trợ chuyển đổi đất lúa thiếu nước sang cây trồng cạn:</w:t>
      </w:r>
    </w:p>
    <w:p w:rsidR="00726C0C" w:rsidRPr="00CA7A64" w:rsidRDefault="00726C0C" w:rsidP="00726C0C">
      <w:pPr>
        <w:pStyle w:val="NormalWeb"/>
        <w:widowControl w:val="0"/>
        <w:tabs>
          <w:tab w:val="left" w:pos="709"/>
          <w:tab w:val="left" w:pos="993"/>
        </w:tabs>
        <w:spacing w:before="80" w:beforeAutospacing="0" w:after="0" w:afterAutospacing="0" w:line="340" w:lineRule="exact"/>
        <w:ind w:firstLine="567"/>
        <w:jc w:val="both"/>
        <w:rPr>
          <w:sz w:val="28"/>
          <w:szCs w:val="28"/>
          <w:highlight w:val="white"/>
        </w:rPr>
      </w:pPr>
      <w:r w:rsidRPr="00CA7A64">
        <w:rPr>
          <w:sz w:val="28"/>
          <w:szCs w:val="28"/>
          <w:highlight w:val="white"/>
        </w:rPr>
        <w:t>Có diện tích đất lúa thiếu nước cần chuyển đổi với quy mô tối thiểu 10</w:t>
      </w:r>
      <w:r>
        <w:rPr>
          <w:sz w:val="28"/>
          <w:szCs w:val="28"/>
          <w:highlight w:val="white"/>
        </w:rPr>
        <w:t xml:space="preserve">  h</w:t>
      </w:r>
      <w:r w:rsidRPr="00CA7A64">
        <w:rPr>
          <w:sz w:val="28"/>
          <w:szCs w:val="28"/>
          <w:highlight w:val="white"/>
        </w:rPr>
        <w:t>a/vùng;</w:t>
      </w:r>
      <w:r>
        <w:rPr>
          <w:sz w:val="28"/>
          <w:szCs w:val="28"/>
          <w:highlight w:val="white"/>
        </w:rPr>
        <w:t xml:space="preserve"> ưu</w:t>
      </w:r>
      <w:r w:rsidRPr="00CA7A64">
        <w:rPr>
          <w:sz w:val="28"/>
          <w:szCs w:val="28"/>
          <w:highlight w:val="white"/>
        </w:rPr>
        <w:t xml:space="preserve"> tiên các hộ tham gia các nhóm liên kết sản xuất, tiêu </w:t>
      </w:r>
      <w:r>
        <w:rPr>
          <w:sz w:val="28"/>
          <w:szCs w:val="28"/>
          <w:highlight w:val="white"/>
        </w:rPr>
        <w:t>thụ sản phẩm giữa nông dân với d</w:t>
      </w:r>
      <w:r w:rsidRPr="00CA7A64">
        <w:rPr>
          <w:sz w:val="28"/>
          <w:szCs w:val="28"/>
          <w:highlight w:val="white"/>
        </w:rPr>
        <w:t>oanh nghiệp.</w:t>
      </w:r>
    </w:p>
    <w:p w:rsidR="00726C0C" w:rsidRPr="00D63242" w:rsidRDefault="00726C0C" w:rsidP="00864F6F">
      <w:pPr>
        <w:spacing w:before="120" w:line="350" w:lineRule="exact"/>
        <w:ind w:firstLine="567"/>
        <w:jc w:val="both"/>
        <w:rPr>
          <w:rFonts w:eastAsia=".VnTime"/>
          <w:b/>
          <w:szCs w:val="28"/>
          <w:highlight w:val="white"/>
          <w:lang w:val="af-ZA"/>
        </w:rPr>
      </w:pPr>
      <w:r w:rsidRPr="00D63242">
        <w:rPr>
          <w:rFonts w:eastAsia=".VnTime"/>
          <w:b/>
          <w:szCs w:val="28"/>
          <w:highlight w:val="white"/>
          <w:lang w:val="af-ZA"/>
        </w:rPr>
        <w:t>3. Nguyên tắc và cơ chế hỗ trợ</w:t>
      </w:r>
    </w:p>
    <w:p w:rsidR="00726C0C" w:rsidRPr="00CA7A64" w:rsidRDefault="00726C0C" w:rsidP="00864F6F">
      <w:pPr>
        <w:pStyle w:val="NormalWeb"/>
        <w:shd w:val="clear" w:color="auto" w:fill="FFFFFF"/>
        <w:spacing w:before="120" w:beforeAutospacing="0" w:after="0" w:afterAutospacing="0" w:line="350" w:lineRule="exact"/>
        <w:ind w:firstLine="567"/>
        <w:jc w:val="both"/>
        <w:rPr>
          <w:rFonts w:eastAsia="Calibri"/>
          <w:spacing w:val="-1"/>
          <w:sz w:val="28"/>
          <w:szCs w:val="28"/>
          <w:highlight w:val="white"/>
          <w:lang w:val="af-ZA"/>
        </w:rPr>
      </w:pPr>
      <w:r w:rsidRPr="00CA7A64">
        <w:rPr>
          <w:rFonts w:eastAsia="Calibri"/>
          <w:spacing w:val="-1"/>
          <w:sz w:val="28"/>
          <w:szCs w:val="28"/>
          <w:highlight w:val="white"/>
          <w:lang w:val="af-ZA"/>
        </w:rPr>
        <w:lastRenderedPageBreak/>
        <w:t xml:space="preserve">Trong cùng một thời gian, nếu dự án đầu tư được hưởng ưu đãi, hỗ trợ đầu tư có các mức ưu đãi, hỗ trợ khác nhau thì được lựa chọn áp dụng một mức ưu đãi, hỗ trợ đầu tư có lợi nhất. Trường hợp cùng một nội dung được </w:t>
      </w:r>
      <w:r w:rsidRPr="00CA7A64">
        <w:rPr>
          <w:rFonts w:eastAsia="Calibri"/>
          <w:spacing w:val="-1"/>
          <w:sz w:val="28"/>
          <w:szCs w:val="28"/>
          <w:highlight w:val="white"/>
          <w:u w:color="FF0000"/>
          <w:lang w:val="af-ZA"/>
        </w:rPr>
        <w:t>nhận hỗ</w:t>
      </w:r>
      <w:r w:rsidRPr="00CA7A64">
        <w:rPr>
          <w:rFonts w:eastAsia="Calibri"/>
          <w:spacing w:val="-1"/>
          <w:sz w:val="28"/>
          <w:szCs w:val="28"/>
          <w:highlight w:val="white"/>
          <w:lang w:val="af-ZA"/>
        </w:rPr>
        <w:t xml:space="preserve"> trợ từ ngân sách trung ương thì không được hưởng chính sách hỗ trợ từ ngân sách tỉnh.</w:t>
      </w:r>
    </w:p>
    <w:p w:rsidR="00726C0C" w:rsidRPr="00CA7A64" w:rsidRDefault="00726C0C" w:rsidP="00864F6F">
      <w:pPr>
        <w:pStyle w:val="NormalWeb"/>
        <w:widowControl w:val="0"/>
        <w:tabs>
          <w:tab w:val="left" w:pos="709"/>
          <w:tab w:val="left" w:pos="993"/>
        </w:tabs>
        <w:spacing w:before="120" w:beforeAutospacing="0" w:after="0" w:afterAutospacing="0" w:line="350" w:lineRule="exact"/>
        <w:ind w:firstLine="567"/>
        <w:jc w:val="both"/>
        <w:rPr>
          <w:sz w:val="28"/>
          <w:szCs w:val="28"/>
          <w:highlight w:val="white"/>
        </w:rPr>
      </w:pPr>
      <w:r w:rsidRPr="00CA7A64">
        <w:rPr>
          <w:sz w:val="28"/>
          <w:szCs w:val="28"/>
          <w:highlight w:val="white"/>
        </w:rPr>
        <w:t>Ngân sách nhà nước thực hiện hỗ trợ sau đầu tư như sau:</w:t>
      </w:r>
    </w:p>
    <w:p w:rsidR="00726C0C" w:rsidRPr="00CA7A64" w:rsidRDefault="00726C0C" w:rsidP="00864F6F">
      <w:pPr>
        <w:pStyle w:val="NormalWeb"/>
        <w:widowControl w:val="0"/>
        <w:tabs>
          <w:tab w:val="left" w:pos="709"/>
          <w:tab w:val="left" w:pos="993"/>
        </w:tabs>
        <w:spacing w:before="120" w:beforeAutospacing="0" w:after="0" w:afterAutospacing="0" w:line="350" w:lineRule="exact"/>
        <w:ind w:firstLine="567"/>
        <w:jc w:val="both"/>
        <w:rPr>
          <w:sz w:val="28"/>
          <w:szCs w:val="28"/>
          <w:highlight w:val="white"/>
        </w:rPr>
      </w:pPr>
      <w:r w:rsidRPr="00CA7A64">
        <w:rPr>
          <w:sz w:val="28"/>
          <w:szCs w:val="28"/>
          <w:highlight w:val="white"/>
        </w:rPr>
        <w:t>- Khi khối lượng công việc đạt 60%, được giải ngân 50%</w:t>
      </w:r>
      <w:r>
        <w:rPr>
          <w:sz w:val="28"/>
          <w:szCs w:val="28"/>
          <w:highlight w:val="white"/>
        </w:rPr>
        <w:t>.</w:t>
      </w:r>
    </w:p>
    <w:p w:rsidR="00726C0C" w:rsidRPr="00CA7A64" w:rsidRDefault="00726C0C" w:rsidP="00864F6F">
      <w:pPr>
        <w:pStyle w:val="NormalWeb"/>
        <w:widowControl w:val="0"/>
        <w:tabs>
          <w:tab w:val="left" w:pos="709"/>
          <w:tab w:val="left" w:pos="993"/>
        </w:tabs>
        <w:spacing w:before="120" w:beforeAutospacing="0" w:after="0" w:afterAutospacing="0" w:line="350" w:lineRule="exact"/>
        <w:ind w:firstLine="567"/>
        <w:jc w:val="both"/>
        <w:rPr>
          <w:sz w:val="28"/>
          <w:szCs w:val="28"/>
          <w:highlight w:val="white"/>
        </w:rPr>
      </w:pPr>
      <w:r w:rsidRPr="00CA7A64">
        <w:rPr>
          <w:sz w:val="28"/>
          <w:szCs w:val="28"/>
          <w:highlight w:val="white"/>
        </w:rPr>
        <w:t>- Khi khối lượng công việc đạt 100%, được giải ngân 100%</w:t>
      </w:r>
      <w:r>
        <w:rPr>
          <w:sz w:val="28"/>
          <w:szCs w:val="28"/>
          <w:highlight w:val="white"/>
        </w:rPr>
        <w:t>.</w:t>
      </w:r>
    </w:p>
    <w:p w:rsidR="00726C0C" w:rsidRPr="00D63242" w:rsidRDefault="00726C0C" w:rsidP="00864F6F">
      <w:pPr>
        <w:pStyle w:val="ListParagraph"/>
        <w:widowControl w:val="0"/>
        <w:spacing w:line="350" w:lineRule="exact"/>
        <w:ind w:left="0" w:firstLine="567"/>
        <w:contextualSpacing w:val="0"/>
        <w:rPr>
          <w:b/>
          <w:highlight w:val="white"/>
          <w:lang w:val="en-US"/>
        </w:rPr>
      </w:pPr>
      <w:r w:rsidRPr="00D63242">
        <w:rPr>
          <w:b/>
          <w:highlight w:val="white"/>
          <w:lang w:val="en-US"/>
        </w:rPr>
        <w:t>4. Trình tự thực hiện và thủ tục hỗ trợ</w:t>
      </w:r>
    </w:p>
    <w:p w:rsidR="00726C0C" w:rsidRPr="00362F14" w:rsidRDefault="00726C0C" w:rsidP="00864F6F">
      <w:pPr>
        <w:pStyle w:val="ListParagraph"/>
        <w:widowControl w:val="0"/>
        <w:tabs>
          <w:tab w:val="left" w:pos="709"/>
          <w:tab w:val="left" w:pos="993"/>
        </w:tabs>
        <w:spacing w:line="350" w:lineRule="exact"/>
        <w:ind w:left="0" w:firstLine="567"/>
        <w:contextualSpacing w:val="0"/>
        <w:rPr>
          <w:b/>
          <w:i/>
          <w:highlight w:val="white"/>
          <w:lang w:val="en-US"/>
        </w:rPr>
      </w:pPr>
      <w:r w:rsidRPr="00362F14">
        <w:rPr>
          <w:b/>
          <w:i/>
          <w:highlight w:val="white"/>
          <w:lang w:val="en-US"/>
        </w:rPr>
        <w:t>4.1. Trình tự thực hiện:</w:t>
      </w:r>
    </w:p>
    <w:p w:rsidR="00726C0C" w:rsidRPr="00CA7A64" w:rsidRDefault="00726C0C" w:rsidP="00864F6F">
      <w:pPr>
        <w:pStyle w:val="ListParagraph"/>
        <w:widowControl w:val="0"/>
        <w:tabs>
          <w:tab w:val="left" w:pos="709"/>
          <w:tab w:val="left" w:pos="993"/>
        </w:tabs>
        <w:spacing w:line="350" w:lineRule="exact"/>
        <w:ind w:left="0" w:firstLine="567"/>
        <w:contextualSpacing w:val="0"/>
        <w:rPr>
          <w:highlight w:val="white"/>
        </w:rPr>
      </w:pPr>
      <w:r>
        <w:rPr>
          <w:highlight w:val="white"/>
          <w:lang w:val="en-US"/>
        </w:rPr>
        <w:t xml:space="preserve">- </w:t>
      </w:r>
      <w:r w:rsidRPr="00CA7A64">
        <w:rPr>
          <w:highlight w:val="white"/>
        </w:rPr>
        <w:t xml:space="preserve">Các huyện, thị xã, thành phố lập </w:t>
      </w:r>
      <w:ins w:id="91" w:author="RMT" w:date="2021-09-27T15:18:00Z">
        <w:r w:rsidR="00A17671">
          <w:rPr>
            <w:highlight w:val="white"/>
            <w:lang w:val="en-US"/>
          </w:rPr>
          <w:t xml:space="preserve">kế hoạch, </w:t>
        </w:r>
      </w:ins>
      <w:r w:rsidRPr="00CA7A64">
        <w:rPr>
          <w:highlight w:val="white"/>
        </w:rPr>
        <w:t xml:space="preserve">đề xuất </w:t>
      </w:r>
      <w:del w:id="92" w:author="RMT" w:date="2021-09-27T15:18:00Z">
        <w:r w:rsidRPr="00CA7A64" w:rsidDel="00A17671">
          <w:rPr>
            <w:highlight w:val="white"/>
          </w:rPr>
          <w:delText xml:space="preserve">chủ trương </w:delText>
        </w:r>
      </w:del>
      <w:r w:rsidRPr="00CA7A64">
        <w:rPr>
          <w:highlight w:val="white"/>
        </w:rPr>
        <w:t>đầu tư</w:t>
      </w:r>
      <w:ins w:id="93" w:author="RMT" w:date="2021-09-27T15:18:00Z">
        <w:r w:rsidR="00A17671">
          <w:rPr>
            <w:highlight w:val="white"/>
            <w:lang w:val="en-US"/>
          </w:rPr>
          <w:t xml:space="preserve"> </w:t>
        </w:r>
      </w:ins>
      <w:del w:id="94" w:author="RMT" w:date="2021-09-27T15:18:00Z">
        <w:r w:rsidRPr="00CA7A64" w:rsidDel="00A17671">
          <w:rPr>
            <w:highlight w:val="white"/>
          </w:rPr>
          <w:delText xml:space="preserve"> </w:delText>
        </w:r>
      </w:del>
      <w:r w:rsidRPr="00CA7A64">
        <w:rPr>
          <w:highlight w:val="white"/>
        </w:rPr>
        <w:t xml:space="preserve">(theo thứ tự ưu tiên) xây dựng các công trình phát triển thủy lợi nhỏ, thủy lợi nội đồng, </w:t>
      </w:r>
      <w:ins w:id="95" w:author="RMT" w:date="2021-09-27T15:18:00Z">
        <w:r w:rsidR="00A17671">
          <w:rPr>
            <w:highlight w:val="white"/>
            <w:lang w:val="en-US"/>
          </w:rPr>
          <w:t xml:space="preserve">kiên cố hóa kênh mương, </w:t>
        </w:r>
      </w:ins>
      <w:r w:rsidRPr="00CA7A64">
        <w:rPr>
          <w:highlight w:val="white"/>
        </w:rPr>
        <w:t>tưới tiên tiến, tiết kiệm nước</w:t>
      </w:r>
      <w:r w:rsidRPr="00CA7A64">
        <w:rPr>
          <w:highlight w:val="white"/>
          <w:lang w:val="en-US"/>
        </w:rPr>
        <w:t xml:space="preserve"> và </w:t>
      </w:r>
      <w:ins w:id="96" w:author="RMT" w:date="2021-09-27T15:19:00Z">
        <w:r w:rsidR="00A17671">
          <w:rPr>
            <w:highlight w:val="white"/>
            <w:lang w:val="en-US"/>
          </w:rPr>
          <w:t xml:space="preserve">san phẳng đồng ruộng, </w:t>
        </w:r>
      </w:ins>
      <w:r w:rsidRPr="00CA7A64">
        <w:rPr>
          <w:highlight w:val="white"/>
          <w:lang w:val="en-US"/>
        </w:rPr>
        <w:t>chuyển đổi sản xuất trên đất lúa thiếu nước</w:t>
      </w:r>
      <w:r w:rsidRPr="00CA7A64">
        <w:rPr>
          <w:highlight w:val="white"/>
        </w:rPr>
        <w:t xml:space="preserve"> gửi về Sở Nông </w:t>
      </w:r>
      <w:r w:rsidRPr="00CA7A64">
        <w:rPr>
          <w:highlight w:val="white"/>
          <w:u w:color="FF0000"/>
        </w:rPr>
        <w:t>nghiệp</w:t>
      </w:r>
      <w:r w:rsidRPr="00CA7A64">
        <w:rPr>
          <w:highlight w:val="white"/>
        </w:rPr>
        <w:t xml:space="preserve"> và PTNT </w:t>
      </w:r>
      <w:del w:id="97" w:author="RMT" w:date="2021-09-27T15:17:00Z">
        <w:r w:rsidRPr="00CA7A64" w:rsidDel="00A17671">
          <w:rPr>
            <w:highlight w:val="white"/>
          </w:rPr>
          <w:delText xml:space="preserve">(qua Chi cục Thủy lợi) </w:delText>
        </w:r>
      </w:del>
      <w:r w:rsidRPr="00CA7A64">
        <w:rPr>
          <w:highlight w:val="white"/>
          <w:lang w:val="en-US"/>
        </w:rPr>
        <w:t>trước 25</w:t>
      </w:r>
      <w:r w:rsidRPr="00CA7A64">
        <w:rPr>
          <w:highlight w:val="white"/>
        </w:rPr>
        <w:t xml:space="preserve"> tháng 9 hàng năm để tổng hợp và thống nhất kế hoạch, danh mục công trình thực hiện. </w:t>
      </w:r>
    </w:p>
    <w:p w:rsidR="00726C0C" w:rsidRPr="00CA7A64" w:rsidRDefault="00726C0C" w:rsidP="00864F6F">
      <w:pPr>
        <w:pStyle w:val="ListParagraph"/>
        <w:widowControl w:val="0"/>
        <w:tabs>
          <w:tab w:val="left" w:pos="709"/>
          <w:tab w:val="left" w:pos="993"/>
        </w:tabs>
        <w:spacing w:line="350" w:lineRule="exact"/>
        <w:ind w:left="0" w:firstLine="567"/>
        <w:contextualSpacing w:val="0"/>
        <w:rPr>
          <w:highlight w:val="white"/>
        </w:rPr>
      </w:pPr>
      <w:r>
        <w:rPr>
          <w:highlight w:val="white"/>
          <w:lang w:val="en-US"/>
        </w:rPr>
        <w:t xml:space="preserve">- </w:t>
      </w:r>
      <w:r w:rsidRPr="00CA7A64">
        <w:rPr>
          <w:highlight w:val="white"/>
        </w:rPr>
        <w:t xml:space="preserve">Sở Nông nghiệp và PTNT phối hợp với Sở Kế hoạch và Đầu tư, Sở Tài chính cân đối nguồn lực tham mưu UBND tỉnh trình HĐND tỉnh quyết định dự toán ngân sách để phân bổ cho các địa phương, đơn vị triển khai thực hiện. </w:t>
      </w:r>
    </w:p>
    <w:p w:rsidR="00726C0C" w:rsidRPr="00CA7A64" w:rsidRDefault="00726C0C" w:rsidP="00864F6F">
      <w:pPr>
        <w:pStyle w:val="ListParagraph"/>
        <w:widowControl w:val="0"/>
        <w:tabs>
          <w:tab w:val="left" w:pos="709"/>
          <w:tab w:val="left" w:pos="993"/>
        </w:tabs>
        <w:spacing w:line="350" w:lineRule="exact"/>
        <w:ind w:left="0" w:firstLine="567"/>
        <w:contextualSpacing w:val="0"/>
        <w:rPr>
          <w:highlight w:val="white"/>
        </w:rPr>
      </w:pPr>
      <w:r>
        <w:rPr>
          <w:highlight w:val="white"/>
          <w:lang w:val="en-US"/>
        </w:rPr>
        <w:t xml:space="preserve">- </w:t>
      </w:r>
      <w:r w:rsidRPr="00CA7A64">
        <w:rPr>
          <w:highlight w:val="white"/>
        </w:rPr>
        <w:t xml:space="preserve">Sau khi UBND tỉnh quyết định giao dự toán ngân sách, </w:t>
      </w:r>
      <w:ins w:id="98" w:author="RMT" w:date="2021-09-27T15:20:00Z">
        <w:r w:rsidR="00A17671">
          <w:rPr>
            <w:highlight w:val="white"/>
            <w:lang w:val="en-US"/>
          </w:rPr>
          <w:t xml:space="preserve">các cơ quan, đơn vi, </w:t>
        </w:r>
      </w:ins>
      <w:r w:rsidRPr="00CA7A64">
        <w:rPr>
          <w:highlight w:val="white"/>
        </w:rPr>
        <w:t xml:space="preserve">UBND các huyện, thị xã, thành phố </w:t>
      </w:r>
      <w:ins w:id="99" w:author="RMT" w:date="2021-09-27T15:20:00Z">
        <w:r w:rsidR="00A17671">
          <w:rPr>
            <w:highlight w:val="white"/>
            <w:lang w:val="en-US"/>
          </w:rPr>
          <w:t xml:space="preserve">được </w:t>
        </w:r>
      </w:ins>
      <w:ins w:id="100" w:author="RMT" w:date="2021-09-27T15:21:00Z">
        <w:r w:rsidR="00A17671">
          <w:rPr>
            <w:highlight w:val="white"/>
            <w:lang w:val="en-US"/>
          </w:rPr>
          <w:t xml:space="preserve">giao </w:t>
        </w:r>
        <w:r w:rsidR="00E14759">
          <w:rPr>
            <w:highlight w:val="white"/>
            <w:lang w:val="en-US"/>
          </w:rPr>
          <w:t xml:space="preserve">kế hoạch </w:t>
        </w:r>
      </w:ins>
      <w:r w:rsidRPr="00CA7A64">
        <w:rPr>
          <w:highlight w:val="white"/>
        </w:rPr>
        <w:t>trình HĐND cùng cấp quyết định dự toán ngân sách địa phương trên cơ sở danh mục công trình đã được duyệt (trong đó</w:t>
      </w:r>
      <w:r>
        <w:rPr>
          <w:highlight w:val="white"/>
          <w:lang w:val="en-US"/>
        </w:rPr>
        <w:t>,</w:t>
      </w:r>
      <w:r w:rsidRPr="00CA7A64">
        <w:rPr>
          <w:highlight w:val="white"/>
        </w:rPr>
        <w:t xml:space="preserve"> phân rõ nguồn vốn tỉnh, nguồn đối ứng, nguồn khác); đồng thời gửi về Sở Nông nghiệp và PTNT để theo dõi, kiểm tra và tổng hợp báo cáo UBND tỉnh. </w:t>
      </w:r>
    </w:p>
    <w:p w:rsidR="00726C0C" w:rsidRPr="00362F14" w:rsidRDefault="00726C0C" w:rsidP="00864F6F">
      <w:pPr>
        <w:pStyle w:val="ListParagraph"/>
        <w:widowControl w:val="0"/>
        <w:tabs>
          <w:tab w:val="left" w:pos="709"/>
          <w:tab w:val="left" w:pos="993"/>
        </w:tabs>
        <w:spacing w:line="350" w:lineRule="exact"/>
        <w:ind w:left="0" w:firstLine="567"/>
        <w:contextualSpacing w:val="0"/>
        <w:rPr>
          <w:b/>
          <w:i/>
          <w:highlight w:val="white"/>
        </w:rPr>
      </w:pPr>
      <w:r w:rsidRPr="00362F14">
        <w:rPr>
          <w:b/>
          <w:i/>
          <w:highlight w:val="white"/>
          <w:lang w:val="en-US"/>
        </w:rPr>
        <w:t>4.2.</w:t>
      </w:r>
      <w:r w:rsidRPr="00362F14">
        <w:rPr>
          <w:b/>
          <w:i/>
          <w:highlight w:val="white"/>
        </w:rPr>
        <w:t xml:space="preserve"> Hồ sơ, thủ tục nhận hỗ trợ:</w:t>
      </w:r>
    </w:p>
    <w:p w:rsidR="00726C0C" w:rsidRPr="00CA7A64" w:rsidRDefault="00726C0C" w:rsidP="00864F6F">
      <w:pPr>
        <w:pStyle w:val="NormalWeb"/>
        <w:shd w:val="clear" w:color="auto" w:fill="FFFFFF"/>
        <w:spacing w:before="120" w:beforeAutospacing="0" w:after="0" w:afterAutospacing="0" w:line="350" w:lineRule="exact"/>
        <w:ind w:firstLine="567"/>
        <w:jc w:val="both"/>
        <w:rPr>
          <w:rFonts w:eastAsia="Arial"/>
          <w:noProof/>
          <w:sz w:val="28"/>
          <w:szCs w:val="28"/>
          <w:highlight w:val="white"/>
        </w:rPr>
      </w:pPr>
      <w:r>
        <w:rPr>
          <w:rFonts w:eastAsia="Arial"/>
          <w:noProof/>
          <w:sz w:val="28"/>
          <w:szCs w:val="28"/>
          <w:highlight w:val="white"/>
        </w:rPr>
        <w:t>-</w:t>
      </w:r>
      <w:r w:rsidRPr="00CA7A64">
        <w:rPr>
          <w:rFonts w:eastAsia="Arial"/>
          <w:noProof/>
          <w:sz w:val="28"/>
          <w:szCs w:val="28"/>
          <w:highlight w:val="white"/>
        </w:rPr>
        <w:t xml:space="preserve"> Đơn đề nghị hỗ trợ theo mẫu quy định </w:t>
      </w:r>
      <w:r w:rsidRPr="00CA7A64">
        <w:rPr>
          <w:rFonts w:eastAsia="Arial"/>
          <w:i/>
          <w:noProof/>
          <w:sz w:val="28"/>
          <w:szCs w:val="28"/>
          <w:highlight w:val="white"/>
        </w:rPr>
        <w:t>(phụ lục 6 kèm theo)</w:t>
      </w:r>
      <w:r w:rsidRPr="00CA7A64">
        <w:rPr>
          <w:rFonts w:eastAsia="Arial"/>
          <w:noProof/>
          <w:sz w:val="28"/>
          <w:szCs w:val="28"/>
          <w:highlight w:val="white"/>
        </w:rPr>
        <w:t>;</w:t>
      </w:r>
    </w:p>
    <w:p w:rsidR="00726C0C" w:rsidRPr="00CA7A64" w:rsidRDefault="00726C0C" w:rsidP="00864F6F">
      <w:pPr>
        <w:pStyle w:val="NormalWeb"/>
        <w:shd w:val="clear" w:color="auto" w:fill="FFFFFF"/>
        <w:spacing w:before="120" w:beforeAutospacing="0" w:after="0" w:afterAutospacing="0" w:line="350" w:lineRule="exact"/>
        <w:ind w:firstLine="567"/>
        <w:jc w:val="both"/>
        <w:rPr>
          <w:rFonts w:eastAsia="Arial"/>
          <w:noProof/>
          <w:sz w:val="28"/>
          <w:szCs w:val="28"/>
          <w:highlight w:val="white"/>
        </w:rPr>
      </w:pPr>
      <w:r>
        <w:rPr>
          <w:rFonts w:eastAsia="Arial"/>
          <w:noProof/>
          <w:sz w:val="28"/>
          <w:szCs w:val="28"/>
          <w:highlight w:val="white"/>
        </w:rPr>
        <w:t>-</w:t>
      </w:r>
      <w:r w:rsidRPr="00CA7A64">
        <w:rPr>
          <w:rFonts w:eastAsia="Arial"/>
          <w:noProof/>
          <w:sz w:val="28"/>
          <w:szCs w:val="28"/>
          <w:highlight w:val="white"/>
        </w:rPr>
        <w:t xml:space="preserve"> Hồ sơ được phê duyệt;</w:t>
      </w:r>
    </w:p>
    <w:p w:rsidR="00726C0C" w:rsidRPr="00CA7A64" w:rsidRDefault="00726C0C" w:rsidP="00864F6F">
      <w:pPr>
        <w:pStyle w:val="NormalWeb"/>
        <w:shd w:val="clear" w:color="auto" w:fill="FFFFFF"/>
        <w:spacing w:before="120" w:beforeAutospacing="0" w:after="0" w:afterAutospacing="0" w:line="350" w:lineRule="exact"/>
        <w:ind w:firstLine="567"/>
        <w:jc w:val="both"/>
        <w:rPr>
          <w:rFonts w:eastAsia="Arial"/>
          <w:noProof/>
          <w:sz w:val="28"/>
          <w:szCs w:val="28"/>
          <w:highlight w:val="white"/>
        </w:rPr>
      </w:pPr>
      <w:r w:rsidRPr="00CA7A64">
        <w:rPr>
          <w:rFonts w:eastAsia="Arial"/>
          <w:noProof/>
          <w:sz w:val="28"/>
          <w:szCs w:val="28"/>
          <w:highlight w:val="white"/>
        </w:rPr>
        <w:t>Thủ tục nhận hỗ trợ:</w:t>
      </w:r>
    </w:p>
    <w:p w:rsidR="00726C0C" w:rsidRPr="00CA7A64" w:rsidRDefault="00726C0C" w:rsidP="00864F6F">
      <w:pPr>
        <w:pStyle w:val="NormalWeb"/>
        <w:shd w:val="clear" w:color="auto" w:fill="FFFFFF"/>
        <w:spacing w:before="120" w:beforeAutospacing="0" w:after="0" w:afterAutospacing="0" w:line="350" w:lineRule="exact"/>
        <w:ind w:firstLine="567"/>
        <w:jc w:val="both"/>
        <w:rPr>
          <w:rFonts w:eastAsia="Arial"/>
          <w:noProof/>
          <w:sz w:val="28"/>
          <w:szCs w:val="28"/>
          <w:highlight w:val="white"/>
        </w:rPr>
      </w:pPr>
      <w:r>
        <w:rPr>
          <w:rFonts w:eastAsia="Arial"/>
          <w:noProof/>
          <w:sz w:val="28"/>
          <w:szCs w:val="28"/>
          <w:highlight w:val="white"/>
        </w:rPr>
        <w:t>-</w:t>
      </w:r>
      <w:r w:rsidRPr="00CA7A64">
        <w:rPr>
          <w:rFonts w:eastAsia="Arial"/>
          <w:noProof/>
          <w:sz w:val="28"/>
          <w:szCs w:val="28"/>
          <w:highlight w:val="white"/>
        </w:rPr>
        <w:t xml:space="preserve"> Đối với các công trình được hỗ trợ từ nguồn vốn lồng ghép trong các chương trình, dự án: Việc thanh toán, giải ngân thực hiện theo các quy định của chương trình, dự án đó;</w:t>
      </w:r>
    </w:p>
    <w:p w:rsidR="00726C0C" w:rsidRPr="00CA7A64" w:rsidRDefault="00726C0C" w:rsidP="00864F6F">
      <w:pPr>
        <w:pStyle w:val="NormalWeb"/>
        <w:shd w:val="clear" w:color="auto" w:fill="FFFFFF"/>
        <w:spacing w:before="120" w:beforeAutospacing="0" w:after="0" w:afterAutospacing="0" w:line="350" w:lineRule="exact"/>
        <w:ind w:firstLine="567"/>
        <w:jc w:val="both"/>
        <w:rPr>
          <w:rFonts w:eastAsia="Arial"/>
          <w:noProof/>
          <w:sz w:val="28"/>
          <w:szCs w:val="28"/>
          <w:highlight w:val="white"/>
        </w:rPr>
      </w:pPr>
      <w:r>
        <w:rPr>
          <w:rFonts w:eastAsia="Arial"/>
          <w:noProof/>
          <w:sz w:val="28"/>
          <w:szCs w:val="28"/>
          <w:highlight w:val="white"/>
        </w:rPr>
        <w:t>-</w:t>
      </w:r>
      <w:r w:rsidRPr="00CA7A64">
        <w:rPr>
          <w:rFonts w:eastAsia="Arial"/>
          <w:noProof/>
          <w:sz w:val="28"/>
          <w:szCs w:val="28"/>
          <w:highlight w:val="white"/>
        </w:rPr>
        <w:t xml:space="preserve"> Đối với các công trình được hỗ trợ từ nguồn vốn hỗ trợ trực tiếp, ngân sách địa phương và nguồn vốn hợp pháp khác của địa phương: Tổ chức thủy lợi cơ sở, cá nhân đầu tư xây dựng công trình lập 01 bộ hồ sơ đề nghị hỗ trợ (bản chính) gửi Ủy ban nhân dân cấp xã xác nhận, gửi UBND huyện, thành phố, thị xã (qua Phòng Nông nghiệ</w:t>
      </w:r>
      <w:r>
        <w:rPr>
          <w:rFonts w:eastAsia="Arial"/>
          <w:noProof/>
          <w:sz w:val="28"/>
          <w:szCs w:val="28"/>
          <w:highlight w:val="white"/>
        </w:rPr>
        <w:t>p và PTNT/</w:t>
      </w:r>
      <w:r w:rsidRPr="00CA7A64">
        <w:rPr>
          <w:rFonts w:eastAsia="Arial"/>
          <w:noProof/>
          <w:sz w:val="28"/>
          <w:szCs w:val="28"/>
          <w:highlight w:val="white"/>
        </w:rPr>
        <w:t xml:space="preserve">phòng Kinh tế) thanh toán giải ngân vốn </w:t>
      </w:r>
      <w:r w:rsidRPr="00CA7A64">
        <w:rPr>
          <w:rFonts w:eastAsia="Arial"/>
          <w:noProof/>
          <w:sz w:val="28"/>
          <w:szCs w:val="28"/>
          <w:highlight w:val="white"/>
        </w:rPr>
        <w:lastRenderedPageBreak/>
        <w:t>hỗ trợ cho tổ chức, cá nhân đầu tư xây dựng công trình theo kế hoạch dự toán được phân bổ.</w:t>
      </w:r>
    </w:p>
    <w:p w:rsidR="00726C0C" w:rsidRPr="00CA7A64" w:rsidRDefault="00726C0C" w:rsidP="00726C0C">
      <w:pPr>
        <w:pStyle w:val="ListParagraph"/>
        <w:widowControl w:val="0"/>
        <w:tabs>
          <w:tab w:val="left" w:pos="709"/>
          <w:tab w:val="left" w:pos="993"/>
        </w:tabs>
        <w:spacing w:line="340" w:lineRule="exact"/>
        <w:ind w:left="0" w:firstLine="567"/>
        <w:contextualSpacing w:val="0"/>
        <w:rPr>
          <w:b/>
          <w:highlight w:val="white"/>
          <w:lang w:val="en-US"/>
        </w:rPr>
      </w:pPr>
      <w:r>
        <w:rPr>
          <w:b/>
          <w:highlight w:val="white"/>
          <w:lang w:val="en-US"/>
        </w:rPr>
        <w:t>5</w:t>
      </w:r>
      <w:r w:rsidRPr="00CA7A64">
        <w:rPr>
          <w:b/>
          <w:highlight w:val="white"/>
          <w:lang w:val="en-US"/>
        </w:rPr>
        <w:t>. Về nguồn lực đầu tư</w:t>
      </w:r>
    </w:p>
    <w:p w:rsidR="00726C0C" w:rsidRPr="002D4011" w:rsidRDefault="00726C0C" w:rsidP="00726C0C">
      <w:pPr>
        <w:pStyle w:val="NormalWeb"/>
        <w:shd w:val="clear" w:color="auto" w:fill="FFFFFF"/>
        <w:spacing w:before="120" w:beforeAutospacing="0" w:after="0" w:afterAutospacing="0" w:line="340" w:lineRule="exact"/>
        <w:ind w:firstLine="567"/>
        <w:jc w:val="both"/>
        <w:rPr>
          <w:rFonts w:eastAsia="Arial"/>
          <w:noProof/>
          <w:sz w:val="28"/>
          <w:szCs w:val="28"/>
          <w:highlight w:val="white"/>
        </w:rPr>
      </w:pPr>
      <w:r w:rsidRPr="000251D8">
        <w:rPr>
          <w:rFonts w:eastAsia="Arial"/>
          <w:noProof/>
          <w:sz w:val="28"/>
          <w:szCs w:val="28"/>
          <w:highlight w:val="white"/>
        </w:rPr>
        <w:t>- Ngân sách Trung ương:</w:t>
      </w:r>
      <w:r>
        <w:rPr>
          <w:rFonts w:eastAsia="Arial"/>
          <w:noProof/>
          <w:sz w:val="28"/>
          <w:szCs w:val="28"/>
          <w:highlight w:val="white"/>
        </w:rPr>
        <w:t xml:space="preserve"> Ngân sách T</w:t>
      </w:r>
      <w:r w:rsidRPr="00E45B17">
        <w:rPr>
          <w:rFonts w:eastAsia="Arial"/>
          <w:noProof/>
          <w:sz w:val="28"/>
          <w:szCs w:val="28"/>
          <w:highlight w:val="white"/>
        </w:rPr>
        <w:t>rung ương hỗ trợ địa phương thực hiện chính sách thông qua chương trình, dự án trực tiếp hoặc lồng ghép trong các chương trình, dự án</w:t>
      </w:r>
      <w:r>
        <w:rPr>
          <w:rFonts w:eastAsia="Arial"/>
          <w:noProof/>
          <w:sz w:val="28"/>
          <w:szCs w:val="28"/>
          <w:highlight w:val="white"/>
        </w:rPr>
        <w:t xml:space="preserve">; </w:t>
      </w:r>
      <w:r w:rsidRPr="00E45B17">
        <w:rPr>
          <w:rFonts w:eastAsia="Arial"/>
          <w:noProof/>
          <w:sz w:val="28"/>
          <w:szCs w:val="28"/>
          <w:highlight w:val="white"/>
        </w:rPr>
        <w:t>Ngân sách địa phương và nguồn vốn hợp pháp khác của đị</w:t>
      </w:r>
      <w:r>
        <w:rPr>
          <w:rFonts w:eastAsia="Arial"/>
          <w:noProof/>
          <w:sz w:val="28"/>
          <w:szCs w:val="28"/>
          <w:highlight w:val="white"/>
        </w:rPr>
        <w:t>a phương;</w:t>
      </w:r>
      <w:r w:rsidRPr="002D4011">
        <w:rPr>
          <w:rFonts w:eastAsia="Arial"/>
          <w:noProof/>
          <w:sz w:val="28"/>
          <w:szCs w:val="28"/>
          <w:highlight w:val="white"/>
        </w:rPr>
        <w:t xml:space="preserve"> Ngân sách trung </w:t>
      </w:r>
      <w:r w:rsidRPr="002D4011">
        <w:rPr>
          <w:rFonts w:eastAsia="Arial" w:hint="eastAsia"/>
          <w:noProof/>
          <w:sz w:val="28"/>
          <w:szCs w:val="28"/>
          <w:highlight w:val="white"/>
        </w:rPr>
        <w:t>ươ</w:t>
      </w:r>
      <w:r w:rsidRPr="002D4011">
        <w:rPr>
          <w:rFonts w:eastAsia="Arial"/>
          <w:noProof/>
          <w:sz w:val="28"/>
          <w:szCs w:val="28"/>
          <w:highlight w:val="white"/>
        </w:rPr>
        <w:t xml:space="preserve">ng hỗ trợ trực tiếp cho các </w:t>
      </w:r>
      <w:r w:rsidRPr="002D4011">
        <w:rPr>
          <w:rFonts w:eastAsia="Arial" w:hint="eastAsia"/>
          <w:noProof/>
          <w:sz w:val="28"/>
          <w:szCs w:val="28"/>
          <w:highlight w:val="white"/>
        </w:rPr>
        <w:t>đ</w:t>
      </w:r>
      <w:r w:rsidRPr="002D4011">
        <w:rPr>
          <w:rFonts w:eastAsia="Arial"/>
          <w:noProof/>
          <w:sz w:val="28"/>
          <w:szCs w:val="28"/>
          <w:highlight w:val="white"/>
        </w:rPr>
        <w:t>ịa ph</w:t>
      </w:r>
      <w:r w:rsidRPr="002D4011">
        <w:rPr>
          <w:rFonts w:eastAsia="Arial" w:hint="eastAsia"/>
          <w:noProof/>
          <w:sz w:val="28"/>
          <w:szCs w:val="28"/>
          <w:highlight w:val="white"/>
        </w:rPr>
        <w:t>ươ</w:t>
      </w:r>
      <w:r w:rsidRPr="002D4011">
        <w:rPr>
          <w:rFonts w:eastAsia="Arial"/>
          <w:noProof/>
          <w:sz w:val="28"/>
          <w:szCs w:val="28"/>
          <w:highlight w:val="white"/>
        </w:rPr>
        <w:t>ng khó kh</w:t>
      </w:r>
      <w:r w:rsidRPr="002D4011">
        <w:rPr>
          <w:rFonts w:eastAsia="Arial" w:hint="eastAsia"/>
          <w:noProof/>
          <w:sz w:val="28"/>
          <w:szCs w:val="28"/>
          <w:highlight w:val="white"/>
        </w:rPr>
        <w:t>ă</w:t>
      </w:r>
      <w:r w:rsidRPr="002D4011">
        <w:rPr>
          <w:rFonts w:eastAsia="Arial"/>
          <w:noProof/>
          <w:sz w:val="28"/>
          <w:szCs w:val="28"/>
          <w:highlight w:val="white"/>
        </w:rPr>
        <w:t xml:space="preserve">n về ngân sách </w:t>
      </w:r>
      <w:r w:rsidRPr="002D4011">
        <w:rPr>
          <w:rFonts w:eastAsia="Arial" w:hint="eastAsia"/>
          <w:noProof/>
          <w:sz w:val="28"/>
          <w:szCs w:val="28"/>
          <w:highlight w:val="white"/>
        </w:rPr>
        <w:t>đ</w:t>
      </w:r>
      <w:r w:rsidRPr="002D4011">
        <w:rPr>
          <w:rFonts w:eastAsia="Arial"/>
          <w:noProof/>
          <w:sz w:val="28"/>
          <w:szCs w:val="28"/>
          <w:highlight w:val="white"/>
        </w:rPr>
        <w:t>ể thực hiện các chính sách.</w:t>
      </w:r>
    </w:p>
    <w:p w:rsidR="00726C0C" w:rsidRPr="000251D8" w:rsidRDefault="00726C0C" w:rsidP="00726C0C">
      <w:pPr>
        <w:pStyle w:val="NormalWeb"/>
        <w:shd w:val="clear" w:color="auto" w:fill="FFFFFF"/>
        <w:spacing w:before="120" w:beforeAutospacing="0" w:after="0" w:afterAutospacing="0" w:line="340" w:lineRule="exact"/>
        <w:ind w:firstLine="567"/>
        <w:jc w:val="both"/>
        <w:rPr>
          <w:highlight w:val="white"/>
        </w:rPr>
      </w:pPr>
      <w:r w:rsidRPr="002D4011">
        <w:rPr>
          <w:rFonts w:eastAsia="Arial"/>
          <w:noProof/>
          <w:sz w:val="28"/>
          <w:szCs w:val="28"/>
          <w:highlight w:val="white"/>
        </w:rPr>
        <w:t>- Ngân sách địa phương</w:t>
      </w:r>
      <w:r>
        <w:rPr>
          <w:highlight w:val="white"/>
        </w:rPr>
        <w:t>;</w:t>
      </w:r>
    </w:p>
    <w:p w:rsidR="00726C0C" w:rsidRDefault="00726C0C" w:rsidP="00726C0C">
      <w:pPr>
        <w:pStyle w:val="ListParagraph"/>
        <w:widowControl w:val="0"/>
        <w:spacing w:line="340" w:lineRule="exact"/>
        <w:ind w:left="0" w:firstLine="567"/>
        <w:contextualSpacing w:val="0"/>
        <w:rPr>
          <w:highlight w:val="white"/>
          <w:lang w:val="en-US"/>
        </w:rPr>
      </w:pPr>
      <w:r w:rsidRPr="000251D8">
        <w:rPr>
          <w:highlight w:val="white"/>
          <w:lang w:val="en-US"/>
        </w:rPr>
        <w:t>- Nguồn vốn đối ứng của các tổ chức, cá nhân</w:t>
      </w:r>
      <w:r>
        <w:rPr>
          <w:highlight w:val="white"/>
          <w:lang w:val="en-US"/>
        </w:rPr>
        <w:t>.</w:t>
      </w:r>
    </w:p>
    <w:p w:rsidR="00726C0C" w:rsidRPr="00E45B17" w:rsidRDefault="00726C0C" w:rsidP="00726C0C">
      <w:pPr>
        <w:pStyle w:val="ListParagraph"/>
        <w:widowControl w:val="0"/>
        <w:spacing w:line="340" w:lineRule="exact"/>
        <w:ind w:left="0" w:firstLine="567"/>
        <w:contextualSpacing w:val="0"/>
        <w:rPr>
          <w:bCs/>
          <w:highlight w:val="white"/>
          <w:lang w:val="sq-AL"/>
        </w:rPr>
      </w:pPr>
      <w:r w:rsidRPr="00E45B17">
        <w:rPr>
          <w:b/>
          <w:highlight w:val="white"/>
          <w:bdr w:val="none" w:sz="0" w:space="0" w:color="auto" w:frame="1"/>
        </w:rPr>
        <w:t xml:space="preserve">IV. KINH PHÍ </w:t>
      </w:r>
      <w:r>
        <w:rPr>
          <w:b/>
          <w:highlight w:val="white"/>
          <w:bdr w:val="none" w:sz="0" w:space="0" w:color="auto" w:frame="1"/>
        </w:rPr>
        <w:t xml:space="preserve">VÀ </w:t>
      </w:r>
      <w:r>
        <w:rPr>
          <w:b/>
          <w:bCs/>
          <w:highlight w:val="white"/>
          <w:lang w:val="sq-AL"/>
        </w:rPr>
        <w:t>DỰ KIẾN CƠ CẤU CÁC NGUỒN KINH PHÍ</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spacing w:before="120" w:line="340" w:lineRule="exact"/>
        <w:ind w:firstLine="567"/>
        <w:jc w:val="both"/>
        <w:rPr>
          <w:bCs/>
          <w:highlight w:val="white"/>
          <w:lang w:val="sq-AL"/>
        </w:rPr>
      </w:pPr>
      <w:r>
        <w:rPr>
          <w:b/>
          <w:bCs/>
          <w:highlight w:val="white"/>
          <w:lang w:val="sq-AL"/>
        </w:rPr>
        <w:t xml:space="preserve">1. </w:t>
      </w:r>
      <w:r w:rsidRPr="008344D9">
        <w:rPr>
          <w:b/>
          <w:bCs/>
          <w:highlight w:val="white"/>
          <w:lang w:val="sq-AL"/>
        </w:rPr>
        <w:t>Tổng kinh phí để thực hiện:</w:t>
      </w:r>
      <w:r w:rsidRPr="00CA7A64">
        <w:rPr>
          <w:b/>
          <w:bCs/>
          <w:highlight w:val="white"/>
          <w:lang w:val="sq-AL"/>
        </w:rPr>
        <w:t>1.111.823,0 triệu đồng</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5954"/>
        </w:tabs>
        <w:spacing w:before="120" w:line="340" w:lineRule="exact"/>
        <w:ind w:firstLine="567"/>
        <w:jc w:val="both"/>
        <w:rPr>
          <w:b/>
          <w:bCs/>
          <w:highlight w:val="white"/>
          <w:lang w:val="sq-AL"/>
        </w:rPr>
      </w:pPr>
      <w:r w:rsidRPr="00CA7A64">
        <w:rPr>
          <w:bCs/>
          <w:highlight w:val="white"/>
          <w:lang w:val="sq-AL"/>
        </w:rPr>
        <w:t>Trong đó:</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sidRPr="00CA7A64">
        <w:rPr>
          <w:bCs/>
          <w:highlight w:val="white"/>
          <w:lang w:val="sq-AL"/>
        </w:rPr>
        <w:t xml:space="preserve">- Nguồn ngân sách: </w:t>
      </w:r>
      <w:r w:rsidRPr="00CA7A64">
        <w:rPr>
          <w:bCs/>
          <w:highlight w:val="white"/>
          <w:lang w:val="sq-AL"/>
        </w:rPr>
        <w:tab/>
      </w:r>
      <w:r>
        <w:rPr>
          <w:bCs/>
          <w:highlight w:val="white"/>
          <w:lang w:val="sq-AL"/>
        </w:rPr>
        <w:t>132.070</w:t>
      </w:r>
      <w:r w:rsidRPr="00CA7A64">
        <w:rPr>
          <w:bCs/>
          <w:highlight w:val="white"/>
          <w:lang w:val="sq-AL"/>
        </w:rPr>
        <w:t>,5 triệu đồng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highlight w:val="white"/>
          <w:lang w:val="sq-AL"/>
        </w:rPr>
      </w:pPr>
      <w:r w:rsidRPr="00CA7A64">
        <w:rPr>
          <w:highlight w:val="white"/>
          <w:lang w:val="sq-AL"/>
        </w:rPr>
        <w:t xml:space="preserve">- Nguồn đối ứng: </w:t>
      </w:r>
      <w:r w:rsidRPr="00CA7A64">
        <w:rPr>
          <w:highlight w:val="white"/>
          <w:lang w:val="sq-AL"/>
        </w:rPr>
        <w:tab/>
        <w:t>142.684,5 triệu đồ</w:t>
      </w:r>
      <w:r>
        <w:rPr>
          <w:highlight w:val="white"/>
          <w:lang w:val="sq-AL"/>
        </w:rPr>
        <w:t>ng</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sidRPr="00CA7A64">
        <w:rPr>
          <w:bCs/>
          <w:highlight w:val="white"/>
          <w:lang w:val="sq-AL"/>
        </w:rPr>
        <w:t xml:space="preserve">- Nguồn </w:t>
      </w:r>
      <w:r>
        <w:rPr>
          <w:bCs/>
          <w:highlight w:val="white"/>
          <w:lang w:val="sq-AL"/>
        </w:rPr>
        <w:t xml:space="preserve">từ </w:t>
      </w:r>
      <w:r w:rsidRPr="00CA7A64">
        <w:rPr>
          <w:bCs/>
          <w:highlight w:val="white"/>
          <w:lang w:val="sq-AL"/>
        </w:rPr>
        <w:t xml:space="preserve">dự án kêu gọi đầu tư: </w:t>
      </w:r>
      <w:r w:rsidRPr="00CA7A64">
        <w:rPr>
          <w:bCs/>
          <w:highlight w:val="white"/>
          <w:lang w:val="sq-AL"/>
        </w:rPr>
        <w:tab/>
      </w:r>
      <w:r>
        <w:rPr>
          <w:bCs/>
          <w:highlight w:val="white"/>
          <w:lang w:val="sq-AL"/>
        </w:rPr>
        <w:t>837.068,0</w:t>
      </w:r>
      <w:r w:rsidRPr="00CA7A64">
        <w:rPr>
          <w:bCs/>
          <w:highlight w:val="white"/>
          <w:lang w:val="sq-AL"/>
        </w:rPr>
        <w:t xml:space="preserve"> triệu đồng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spacing w:before="120" w:line="340" w:lineRule="exact"/>
        <w:ind w:firstLine="567"/>
        <w:jc w:val="both"/>
        <w:rPr>
          <w:b/>
          <w:bCs/>
          <w:highlight w:val="white"/>
          <w:lang w:val="sq-AL"/>
        </w:rPr>
      </w:pPr>
      <w:r>
        <w:rPr>
          <w:b/>
          <w:bCs/>
          <w:highlight w:val="white"/>
          <w:lang w:val="sq-AL"/>
        </w:rPr>
        <w:t>2. Dự kiến cơ cấu các nguồn kinh phí theo giai đoạn</w:t>
      </w:r>
    </w:p>
    <w:p w:rsidR="00726C0C" w:rsidRPr="00913FFA"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rFonts w:eastAsia="Times New Roman"/>
          <w:b/>
          <w:szCs w:val="28"/>
          <w:highlight w:val="white"/>
          <w:lang w:val="es-ES_tradnl" w:eastAsia="vi-VN"/>
        </w:rPr>
      </w:pPr>
      <w:r w:rsidRPr="00906D61">
        <w:rPr>
          <w:b/>
          <w:bCs/>
          <w:i/>
          <w:highlight w:val="white"/>
          <w:lang w:val="sq-AL"/>
        </w:rPr>
        <w:t>2.1. Giai đoạn 2022-2025:</w:t>
      </w:r>
      <w:r w:rsidRPr="00906D61">
        <w:rPr>
          <w:b/>
          <w:bCs/>
          <w:i/>
          <w:highlight w:val="white"/>
          <w:lang w:val="sq-AL"/>
        </w:rPr>
        <w:tab/>
      </w:r>
      <w:r w:rsidRPr="00913FFA">
        <w:rPr>
          <w:b/>
          <w:szCs w:val="28"/>
          <w:highlight w:val="white"/>
          <w:lang w:val="es-ES_tradnl" w:eastAsia="vi-VN"/>
        </w:rPr>
        <w:t>502.448,0 triệu đồng</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rFonts w:eastAsia="Times New Roman"/>
          <w:szCs w:val="28"/>
          <w:highlight w:val="white"/>
          <w:lang w:val="es-ES_tradnl" w:eastAsia="vi-VN"/>
        </w:rPr>
      </w:pPr>
      <w:r w:rsidRPr="00CA7A64">
        <w:rPr>
          <w:rFonts w:eastAsia="Times New Roman"/>
          <w:szCs w:val="28"/>
          <w:highlight w:val="white"/>
          <w:lang w:val="es-ES_tradnl" w:eastAsia="vi-VN"/>
        </w:rPr>
        <w:t xml:space="preserve">- </w:t>
      </w:r>
      <w:r>
        <w:rPr>
          <w:rFonts w:eastAsia="Times New Roman"/>
          <w:szCs w:val="28"/>
          <w:highlight w:val="white"/>
          <w:lang w:val="es-ES_tradnl" w:eastAsia="vi-VN"/>
        </w:rPr>
        <w:t>Nguồn</w:t>
      </w:r>
      <w:r w:rsidRPr="00CA7A64">
        <w:rPr>
          <w:rFonts w:eastAsia="Times New Roman"/>
          <w:szCs w:val="28"/>
          <w:highlight w:val="white"/>
          <w:lang w:val="es-ES_tradnl" w:eastAsia="vi-VN"/>
        </w:rPr>
        <w:t xml:space="preserve"> ngân sách: </w:t>
      </w:r>
      <w:r w:rsidRPr="00CA7A64">
        <w:rPr>
          <w:rFonts w:eastAsia="Times New Roman"/>
          <w:szCs w:val="28"/>
          <w:highlight w:val="white"/>
          <w:lang w:val="es-ES_tradnl" w:eastAsia="vi-VN"/>
        </w:rPr>
        <w:tab/>
        <w:t>81.420,0</w:t>
      </w:r>
      <w:r>
        <w:rPr>
          <w:rFonts w:eastAsia="Times New Roman"/>
          <w:szCs w:val="28"/>
          <w:highlight w:val="white"/>
          <w:lang w:val="es-ES_tradnl" w:eastAsia="vi-VN"/>
        </w:rPr>
        <w:t xml:space="preserve"> triệu đồng</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rFonts w:eastAsia="Times New Roman"/>
          <w:szCs w:val="28"/>
          <w:highlight w:val="white"/>
          <w:lang w:val="es-ES_tradnl" w:eastAsia="vi-VN"/>
        </w:rPr>
      </w:pPr>
      <w:r w:rsidRPr="00CA7A64">
        <w:rPr>
          <w:rFonts w:eastAsia="Times New Roman"/>
          <w:szCs w:val="28"/>
          <w:highlight w:val="white"/>
          <w:lang w:val="es-ES_tradnl" w:eastAsia="vi-VN"/>
        </w:rPr>
        <w:t>-</w:t>
      </w:r>
      <w:r>
        <w:rPr>
          <w:rFonts w:eastAsia="Times New Roman"/>
          <w:szCs w:val="28"/>
          <w:highlight w:val="white"/>
          <w:lang w:val="es-ES_tradnl" w:eastAsia="vi-VN"/>
        </w:rPr>
        <w:t xml:space="preserve"> Nguồn</w:t>
      </w:r>
      <w:r w:rsidRPr="00CA7A64">
        <w:rPr>
          <w:rFonts w:eastAsia="Times New Roman"/>
          <w:szCs w:val="28"/>
          <w:highlight w:val="white"/>
          <w:lang w:val="es-ES_tradnl" w:eastAsia="vi-VN"/>
        </w:rPr>
        <w:t xml:space="preserve"> đối ứng: </w:t>
      </w:r>
      <w:r w:rsidRPr="00CA7A64">
        <w:rPr>
          <w:rFonts w:eastAsia="Times New Roman"/>
          <w:szCs w:val="28"/>
          <w:highlight w:val="white"/>
          <w:lang w:val="es-ES_tradnl" w:eastAsia="vi-VN"/>
        </w:rPr>
        <w:tab/>
        <w:t>66.628,0</w:t>
      </w:r>
      <w:r>
        <w:rPr>
          <w:rFonts w:eastAsia="Times New Roman"/>
          <w:szCs w:val="28"/>
          <w:highlight w:val="white"/>
          <w:lang w:val="es-ES_tradnl" w:eastAsia="vi-VN"/>
        </w:rPr>
        <w:t xml:space="preserve"> triệu đồng</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rFonts w:eastAsia="Times New Roman"/>
          <w:szCs w:val="28"/>
          <w:highlight w:val="white"/>
          <w:lang w:val="es-ES_tradnl" w:eastAsia="vi-VN"/>
        </w:rPr>
      </w:pPr>
      <w:r w:rsidRPr="00CA7A64">
        <w:rPr>
          <w:rFonts w:eastAsia="Times New Roman"/>
          <w:szCs w:val="28"/>
          <w:highlight w:val="white"/>
          <w:lang w:val="es-ES_tradnl" w:eastAsia="vi-VN"/>
        </w:rPr>
        <w:t xml:space="preserve">- </w:t>
      </w:r>
      <w:r>
        <w:rPr>
          <w:rFonts w:eastAsia="Times New Roman"/>
          <w:szCs w:val="28"/>
          <w:highlight w:val="white"/>
          <w:lang w:val="es-ES_tradnl" w:eastAsia="vi-VN"/>
        </w:rPr>
        <w:t>Nguồn từ</w:t>
      </w:r>
      <w:r w:rsidRPr="00CA7A64">
        <w:rPr>
          <w:rFonts w:eastAsia="Times New Roman"/>
          <w:szCs w:val="28"/>
          <w:highlight w:val="white"/>
          <w:lang w:val="es-ES_tradnl" w:eastAsia="vi-VN"/>
        </w:rPr>
        <w:t xml:space="preserve"> dự án kêu gọi đầu tư: </w:t>
      </w:r>
      <w:r w:rsidRPr="00CA7A64">
        <w:rPr>
          <w:rFonts w:eastAsia="Times New Roman"/>
          <w:szCs w:val="28"/>
          <w:highlight w:val="white"/>
          <w:lang w:val="es-ES_tradnl" w:eastAsia="vi-VN"/>
        </w:rPr>
        <w:tab/>
        <w:t>354.400,0 triệu đồng</w:t>
      </w:r>
    </w:p>
    <w:p w:rsidR="00726C0C" w:rsidRDefault="00726C0C" w:rsidP="00726C0C">
      <w:pPr>
        <w:pBdr>
          <w:top w:val="dotted" w:sz="4" w:space="2" w:color="FFFFFF"/>
          <w:left w:val="dotted" w:sz="4" w:space="0" w:color="FFFFFF"/>
          <w:bottom w:val="dotted" w:sz="4" w:space="2" w:color="FFFFFF"/>
          <w:right w:val="dotted" w:sz="4" w:space="0" w:color="FFFFFF"/>
        </w:pBdr>
        <w:shd w:val="clear" w:color="auto" w:fill="FFFFFF"/>
        <w:spacing w:before="120" w:line="340" w:lineRule="exact"/>
        <w:jc w:val="center"/>
        <w:rPr>
          <w:bCs/>
          <w:i/>
          <w:highlight w:val="white"/>
          <w:lang w:val="sq-AL"/>
        </w:rPr>
      </w:pPr>
      <w:r w:rsidRPr="00CA7A64">
        <w:rPr>
          <w:bCs/>
          <w:i/>
          <w:highlight w:val="white"/>
          <w:lang w:val="sq-AL"/>
        </w:rPr>
        <w:t>(Chi tiết tại phục lục 7, 8 và 10 kèm theo)</w:t>
      </w:r>
    </w:p>
    <w:p w:rsidR="00726C0C" w:rsidRPr="00913FFA"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Pr>
          <w:bCs/>
          <w:i/>
          <w:highlight w:val="white"/>
          <w:lang w:val="sq-AL"/>
        </w:rPr>
        <w:t>2.1</w:t>
      </w:r>
      <w:r w:rsidRPr="00DD210F">
        <w:rPr>
          <w:bCs/>
          <w:i/>
          <w:highlight w:val="white"/>
          <w:lang w:val="sq-AL"/>
        </w:rPr>
        <w:t xml:space="preserve">.1. </w:t>
      </w:r>
      <w:r>
        <w:rPr>
          <w:bCs/>
          <w:i/>
          <w:highlight w:val="white"/>
          <w:lang w:val="sq-AL"/>
        </w:rPr>
        <w:t>Nguồn</w:t>
      </w:r>
      <w:r w:rsidRPr="00DD210F">
        <w:rPr>
          <w:bCs/>
          <w:i/>
          <w:highlight w:val="white"/>
          <w:lang w:val="sq-AL"/>
        </w:rPr>
        <w:t xml:space="preserve"> ngân sách</w:t>
      </w:r>
      <w:r>
        <w:rPr>
          <w:bCs/>
          <w:i/>
          <w:highlight w:val="white"/>
          <w:lang w:val="sq-AL"/>
        </w:rPr>
        <w:t xml:space="preserve">: </w:t>
      </w:r>
      <w:r>
        <w:rPr>
          <w:bCs/>
          <w:i/>
          <w:highlight w:val="white"/>
          <w:lang w:val="sq-AL"/>
        </w:rPr>
        <w:tab/>
      </w:r>
      <w:r w:rsidRPr="00913FFA">
        <w:rPr>
          <w:bCs/>
          <w:highlight w:val="white"/>
          <w:lang w:val="sq-AL"/>
        </w:rPr>
        <w:t>81.420 triệu đồng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Pr>
          <w:bCs/>
          <w:highlight w:val="white"/>
          <w:lang w:val="sq-AL"/>
        </w:rPr>
        <w:t xml:space="preserve">- </w:t>
      </w:r>
      <w:r w:rsidRPr="00CA7A64">
        <w:rPr>
          <w:bCs/>
          <w:highlight w:val="white"/>
          <w:lang w:val="sq-AL"/>
        </w:rPr>
        <w:t xml:space="preserve">Ngân sách của tỉnh hàng năm: </w:t>
      </w:r>
      <w:r>
        <w:rPr>
          <w:bCs/>
          <w:highlight w:val="white"/>
          <w:lang w:val="sq-AL"/>
        </w:rPr>
        <w:tab/>
      </w:r>
      <w:r w:rsidRPr="00CA7A64">
        <w:rPr>
          <w:bCs/>
          <w:highlight w:val="white"/>
          <w:lang w:val="sq-AL"/>
        </w:rPr>
        <w:t>10.420 triệu đồ</w:t>
      </w:r>
      <w:r>
        <w:rPr>
          <w:bCs/>
          <w:highlight w:val="white"/>
          <w:lang w:val="sq-AL"/>
        </w:rPr>
        <w:t>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i/>
          <w:highlight w:val="white"/>
          <w:lang w:val="sq-AL"/>
        </w:rPr>
      </w:pPr>
      <w:r w:rsidRPr="00F93498">
        <w:rPr>
          <w:bCs/>
          <w:i/>
          <w:highlight w:val="white"/>
          <w:lang w:val="sq-AL"/>
        </w:rPr>
        <w:t>(Tương ứng mỗi năm bố trí 2.605 triệu đồng)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Pr>
          <w:bCs/>
          <w:highlight w:val="white"/>
          <w:lang w:val="sq-AL"/>
        </w:rPr>
        <w:t>-</w:t>
      </w:r>
      <w:r w:rsidRPr="00CA7A64">
        <w:rPr>
          <w:bCs/>
          <w:highlight w:val="white"/>
          <w:lang w:val="sq-AL"/>
        </w:rPr>
        <w:t xml:space="preserve"> Lồng ghép các c</w:t>
      </w:r>
      <w:r w:rsidRPr="00CA7A64">
        <w:rPr>
          <w:bCs/>
          <w:highlight w:val="white"/>
          <w:u w:color="FF0000"/>
          <w:lang w:val="sq-AL"/>
        </w:rPr>
        <w:t>hương trình</w:t>
      </w:r>
      <w:r w:rsidRPr="00CA7A64">
        <w:rPr>
          <w:bCs/>
          <w:highlight w:val="white"/>
          <w:lang w:val="sq-AL"/>
        </w:rPr>
        <w:t>, mục tiêu:</w:t>
      </w:r>
      <w:r>
        <w:rPr>
          <w:bCs/>
          <w:highlight w:val="white"/>
          <w:lang w:val="sq-AL"/>
        </w:rPr>
        <w:tab/>
      </w:r>
      <w:r w:rsidRPr="00CA7A64">
        <w:rPr>
          <w:bCs/>
          <w:highlight w:val="white"/>
          <w:lang w:val="sq-AL"/>
        </w:rPr>
        <w:t>10.000 triệu đồ</w:t>
      </w:r>
      <w:r>
        <w:rPr>
          <w:bCs/>
          <w:highlight w:val="white"/>
          <w:lang w:val="sq-AL"/>
        </w:rPr>
        <w:t>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i/>
          <w:highlight w:val="white"/>
          <w:lang w:val="sq-AL"/>
        </w:rPr>
      </w:pPr>
      <w:r w:rsidRPr="00F93498">
        <w:rPr>
          <w:bCs/>
          <w:i/>
          <w:highlight w:val="white"/>
          <w:lang w:val="sq-AL"/>
        </w:rPr>
        <w:t>(Tương ứng mỗi năm bố trí 2.500 triệu đồng)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Pr>
          <w:bCs/>
          <w:highlight w:val="white"/>
          <w:lang w:val="sq-AL"/>
        </w:rPr>
        <w:t xml:space="preserve">- </w:t>
      </w:r>
      <w:r w:rsidRPr="00CA7A64">
        <w:rPr>
          <w:bCs/>
          <w:highlight w:val="white"/>
          <w:lang w:val="sq-AL"/>
        </w:rPr>
        <w:t xml:space="preserve">Hỗ trợ giá dịch vụ công ích thủy lợi, đất trồng lúa: </w:t>
      </w:r>
      <w:r>
        <w:rPr>
          <w:bCs/>
          <w:highlight w:val="white"/>
          <w:lang w:val="sq-AL"/>
        </w:rPr>
        <w:tab/>
      </w:r>
      <w:r w:rsidRPr="00CA7A64">
        <w:rPr>
          <w:bCs/>
          <w:highlight w:val="white"/>
          <w:lang w:val="sq-AL"/>
        </w:rPr>
        <w:t>25.000 triệu đồng</w:t>
      </w:r>
    </w:p>
    <w:p w:rsidR="00726C0C"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i/>
          <w:highlight w:val="white"/>
          <w:lang w:val="sq-AL"/>
        </w:rPr>
      </w:pPr>
      <w:r w:rsidRPr="00F93498">
        <w:rPr>
          <w:bCs/>
          <w:i/>
          <w:highlight w:val="white"/>
          <w:lang w:val="sq-AL"/>
        </w:rPr>
        <w:t>(Tương ứng mỗi năm bố trí 6.250 triệu đồng)</w:t>
      </w:r>
    </w:p>
    <w:p w:rsidR="00726C0C" w:rsidRPr="00CA7A64" w:rsidRDefault="00726C0C" w:rsidP="00726C0C">
      <w:pPr>
        <w:pBdr>
          <w:top w:val="dotted" w:sz="4" w:space="0" w:color="FFFFFF"/>
          <w:left w:val="dotted" w:sz="4" w:space="0" w:color="FFFFFF"/>
          <w:bottom w:val="dotted" w:sz="4" w:space="3" w:color="FFFFFF"/>
          <w:right w:val="dotted" w:sz="4" w:space="0" w:color="FFFFFF"/>
        </w:pBdr>
        <w:shd w:val="clear" w:color="auto" w:fill="FFFFFF"/>
        <w:tabs>
          <w:tab w:val="left" w:pos="6521"/>
        </w:tabs>
        <w:spacing w:before="120" w:line="340" w:lineRule="exact"/>
        <w:ind w:firstLine="567"/>
        <w:jc w:val="both"/>
        <w:rPr>
          <w:bCs/>
          <w:highlight w:val="white"/>
          <w:lang w:val="sq-AL"/>
        </w:rPr>
      </w:pPr>
      <w:r>
        <w:rPr>
          <w:bCs/>
          <w:highlight w:val="white"/>
          <w:lang w:val="sq-AL"/>
        </w:rPr>
        <w:t>-</w:t>
      </w:r>
      <w:r w:rsidRPr="00CA7A64">
        <w:rPr>
          <w:bCs/>
          <w:highlight w:val="white"/>
          <w:lang w:val="sq-AL"/>
        </w:rPr>
        <w:t xml:space="preserve"> Ngân sách huyện, thành phố, thị xã (nguồn thu quỹ đất, vốn đầu tư xây dựng được giao, vốn lồng ghép các hương trình, dự án đầu tư, phát triển trên địa bàn...): 14.000 triệu đồng, tương ứng mỗi năm bố trí 3.500 triệu đồng;</w:t>
      </w:r>
    </w:p>
    <w:p w:rsidR="00864F6F" w:rsidRDefault="00726C0C" w:rsidP="00864F6F">
      <w:pPr>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567"/>
        <w:jc w:val="both"/>
        <w:rPr>
          <w:bCs/>
          <w:highlight w:val="white"/>
          <w:lang w:val="sq-AL"/>
        </w:rPr>
      </w:pPr>
      <w:r>
        <w:rPr>
          <w:bCs/>
          <w:highlight w:val="white"/>
          <w:lang w:val="sq-AL"/>
        </w:rPr>
        <w:lastRenderedPageBreak/>
        <w:t>-</w:t>
      </w:r>
      <w:r w:rsidRPr="00CA7A64">
        <w:rPr>
          <w:bCs/>
          <w:highlight w:val="white"/>
          <w:lang w:val="sq-AL"/>
        </w:rPr>
        <w:t xml:space="preserve"> Kinh phí bố trí từ các nguồn vốn các Chương trình MTQG xây dựng nông thôn mới hỗ trợ xây dựng công trình thủy lợi tưới cho cây trồng cạn: 22.000 triệu đồng, tương ứng mỗi năm bố trí 5.500 triệu đồng;</w:t>
      </w:r>
    </w:p>
    <w:p w:rsidR="00726C0C" w:rsidRDefault="00726C0C" w:rsidP="00864F6F">
      <w:pPr>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567"/>
        <w:jc w:val="both"/>
        <w:rPr>
          <w:bCs/>
          <w:highlight w:val="white"/>
          <w:lang w:val="sq-AL"/>
        </w:rPr>
      </w:pPr>
      <w:r>
        <w:rPr>
          <w:bCs/>
          <w:i/>
          <w:highlight w:val="white"/>
          <w:lang w:val="sq-AL"/>
        </w:rPr>
        <w:t>2.</w:t>
      </w:r>
      <w:r w:rsidRPr="00DD210F">
        <w:rPr>
          <w:bCs/>
          <w:i/>
          <w:highlight w:val="white"/>
          <w:lang w:val="sq-AL"/>
        </w:rPr>
        <w:t>1.2. Nguồn đối ứng:</w:t>
      </w:r>
      <w:r>
        <w:rPr>
          <w:bCs/>
          <w:highlight w:val="white"/>
          <w:lang w:val="sq-AL"/>
        </w:rPr>
        <w:tab/>
      </w:r>
      <w:r>
        <w:rPr>
          <w:bCs/>
          <w:highlight w:val="white"/>
          <w:lang w:val="sq-AL"/>
        </w:rPr>
        <w:tab/>
      </w:r>
      <w:r w:rsidRPr="00DD210F">
        <w:rPr>
          <w:bCs/>
          <w:i/>
          <w:highlight w:val="white"/>
          <w:lang w:val="sq-AL"/>
        </w:rPr>
        <w:t>66.628</w:t>
      </w:r>
      <w:r>
        <w:rPr>
          <w:bCs/>
          <w:i/>
          <w:highlight w:val="white"/>
          <w:lang w:val="sq-AL"/>
        </w:rPr>
        <w:t>,0</w:t>
      </w:r>
      <w:r w:rsidRPr="00DD210F">
        <w:rPr>
          <w:bCs/>
          <w:i/>
          <w:highlight w:val="white"/>
          <w:lang w:val="sq-AL"/>
        </w:rPr>
        <w:t>triệu đồng</w:t>
      </w:r>
    </w:p>
    <w:p w:rsidR="00726C0C" w:rsidRPr="003129BD" w:rsidRDefault="00726C0C" w:rsidP="00726C0C">
      <w:pPr>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567"/>
        <w:jc w:val="both"/>
        <w:rPr>
          <w:bCs/>
          <w:spacing w:val="-6"/>
          <w:highlight w:val="white"/>
          <w:lang w:val="sq-AL"/>
        </w:rPr>
      </w:pPr>
      <w:r w:rsidRPr="003129BD">
        <w:rPr>
          <w:bCs/>
          <w:spacing w:val="-6"/>
          <w:highlight w:val="white"/>
          <w:lang w:val="sq-AL"/>
        </w:rPr>
        <w:t>Tương ứng mỗi năm đối ứng từ các tổ chức thủy lợi cơ sở là 16.657 triệu đồng.</w:t>
      </w:r>
    </w:p>
    <w:p w:rsidR="00726C0C" w:rsidRPr="00DD210F" w:rsidRDefault="00726C0C" w:rsidP="00726C0C">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80" w:line="340" w:lineRule="exact"/>
        <w:ind w:firstLine="567"/>
        <w:jc w:val="both"/>
        <w:rPr>
          <w:bCs/>
          <w:i/>
          <w:highlight w:val="white"/>
          <w:lang w:val="sq-AL"/>
        </w:rPr>
      </w:pPr>
      <w:r>
        <w:rPr>
          <w:bCs/>
          <w:i/>
          <w:highlight w:val="white"/>
          <w:lang w:val="sq-AL"/>
        </w:rPr>
        <w:t>2.</w:t>
      </w:r>
      <w:r w:rsidRPr="00DD210F">
        <w:rPr>
          <w:bCs/>
          <w:i/>
          <w:highlight w:val="white"/>
          <w:lang w:val="sq-AL"/>
        </w:rPr>
        <w:t xml:space="preserve">1.3. </w:t>
      </w:r>
      <w:r>
        <w:rPr>
          <w:bCs/>
          <w:i/>
          <w:highlight w:val="white"/>
          <w:lang w:val="sq-AL"/>
        </w:rPr>
        <w:t>Nguồn từ</w:t>
      </w:r>
      <w:r w:rsidRPr="00DD210F">
        <w:rPr>
          <w:bCs/>
          <w:i/>
          <w:highlight w:val="white"/>
          <w:lang w:val="sq-AL"/>
        </w:rPr>
        <w:t xml:space="preserve"> dự án kêu gọi đầu tư</w:t>
      </w:r>
      <w:r>
        <w:rPr>
          <w:bCs/>
          <w:i/>
          <w:highlight w:val="white"/>
          <w:lang w:val="sq-AL"/>
        </w:rPr>
        <w:t xml:space="preserve">: </w:t>
      </w:r>
      <w:r>
        <w:rPr>
          <w:bCs/>
          <w:i/>
          <w:highlight w:val="white"/>
          <w:lang w:val="sq-AL"/>
        </w:rPr>
        <w:tab/>
      </w:r>
      <w:r w:rsidRPr="00DD210F">
        <w:rPr>
          <w:bCs/>
          <w:i/>
          <w:highlight w:val="white"/>
          <w:lang w:val="sq-AL"/>
        </w:rPr>
        <w:t>354.400,0 triệu đồng</w:t>
      </w:r>
    </w:p>
    <w:p w:rsidR="00726C0C" w:rsidRDefault="00726C0C" w:rsidP="00726C0C">
      <w:pPr>
        <w:pBdr>
          <w:top w:val="dotted" w:sz="4" w:space="0" w:color="FFFFFF"/>
          <w:left w:val="dotted" w:sz="4" w:space="0" w:color="FFFFFF"/>
          <w:bottom w:val="dotted" w:sz="4" w:space="16" w:color="FFFFFF"/>
          <w:right w:val="dotted" w:sz="4" w:space="0" w:color="FFFFFF"/>
        </w:pBdr>
        <w:shd w:val="clear" w:color="auto" w:fill="FFFFFF"/>
        <w:spacing w:before="80" w:line="340" w:lineRule="exact"/>
        <w:ind w:firstLine="567"/>
        <w:jc w:val="both"/>
        <w:rPr>
          <w:highlight w:val="white"/>
          <w:lang w:val="sq-AL"/>
        </w:rPr>
      </w:pPr>
      <w:r w:rsidRPr="00CA7A64">
        <w:rPr>
          <w:highlight w:val="white"/>
          <w:lang w:val="sq-AL"/>
        </w:rPr>
        <w:t>Đầu tư xây dựng 40 công trình trữ nước và 318,0km kênh mương nội đồng.</w:t>
      </w:r>
    </w:p>
    <w:p w:rsidR="00726C0C" w:rsidRPr="00906D61" w:rsidRDefault="00726C0C" w:rsidP="00726C0C">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80" w:line="340" w:lineRule="exact"/>
        <w:ind w:firstLine="567"/>
        <w:jc w:val="both"/>
        <w:rPr>
          <w:b/>
          <w:i/>
          <w:szCs w:val="28"/>
          <w:highlight w:val="white"/>
          <w:lang w:val="es-ES_tradnl" w:eastAsia="vi-VN"/>
        </w:rPr>
      </w:pPr>
      <w:r w:rsidRPr="00906D61">
        <w:rPr>
          <w:b/>
          <w:i/>
          <w:highlight w:val="white"/>
          <w:lang w:val="sq-AL"/>
        </w:rPr>
        <w:t>2.2. Giai đoạn 2026-2030:</w:t>
      </w:r>
      <w:r w:rsidRPr="00906D61">
        <w:rPr>
          <w:b/>
          <w:i/>
          <w:highlight w:val="white"/>
          <w:lang w:val="sq-AL"/>
        </w:rPr>
        <w:tab/>
      </w:r>
      <w:r w:rsidRPr="00906D61">
        <w:rPr>
          <w:b/>
          <w:i/>
          <w:szCs w:val="28"/>
          <w:highlight w:val="white"/>
          <w:lang w:val="es-ES_tradnl" w:eastAsia="vi-VN"/>
        </w:rPr>
        <w:t>609.375,0 triệu đồng</w:t>
      </w:r>
    </w:p>
    <w:p w:rsidR="00726C0C" w:rsidRDefault="00726C0C" w:rsidP="00726C0C">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80" w:line="340" w:lineRule="exact"/>
        <w:ind w:firstLine="567"/>
        <w:jc w:val="both"/>
        <w:rPr>
          <w:rFonts w:eastAsia="Times New Roman"/>
          <w:szCs w:val="28"/>
          <w:highlight w:val="white"/>
          <w:lang w:val="es-ES_tradnl" w:eastAsia="vi-VN"/>
        </w:rPr>
      </w:pPr>
      <w:r w:rsidRPr="00CA7A64">
        <w:rPr>
          <w:rFonts w:eastAsia="Times New Roman"/>
          <w:szCs w:val="28"/>
          <w:highlight w:val="white"/>
          <w:lang w:val="es-ES_tradnl" w:eastAsia="vi-VN"/>
        </w:rPr>
        <w:t>-</w:t>
      </w:r>
      <w:r>
        <w:rPr>
          <w:rFonts w:eastAsia="Times New Roman"/>
          <w:szCs w:val="28"/>
          <w:highlight w:val="white"/>
          <w:lang w:val="es-ES_tradnl" w:eastAsia="vi-VN"/>
        </w:rPr>
        <w:t xml:space="preserve"> Nguồn</w:t>
      </w:r>
      <w:r w:rsidRPr="00CA7A64">
        <w:rPr>
          <w:rFonts w:eastAsia="Times New Roman"/>
          <w:szCs w:val="28"/>
          <w:highlight w:val="white"/>
          <w:lang w:val="es-ES_tradnl" w:eastAsia="vi-VN"/>
        </w:rPr>
        <w:t xml:space="preserve"> ngân sách: </w:t>
      </w:r>
      <w:r w:rsidRPr="00CA7A64">
        <w:rPr>
          <w:rFonts w:eastAsia="Times New Roman"/>
          <w:szCs w:val="28"/>
          <w:highlight w:val="white"/>
          <w:lang w:val="es-ES_tradnl" w:eastAsia="vi-VN"/>
        </w:rPr>
        <w:tab/>
      </w:r>
      <w:r>
        <w:rPr>
          <w:rFonts w:eastAsia="Times New Roman"/>
          <w:szCs w:val="28"/>
          <w:highlight w:val="white"/>
          <w:lang w:val="es-ES_tradnl" w:eastAsia="vi-VN"/>
        </w:rPr>
        <w:t xml:space="preserve">  50.650,5 triệu đồng</w:t>
      </w:r>
    </w:p>
    <w:p w:rsidR="00726C0C" w:rsidRDefault="00726C0C" w:rsidP="00726C0C">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80" w:line="340" w:lineRule="exact"/>
        <w:ind w:firstLine="567"/>
        <w:jc w:val="both"/>
        <w:rPr>
          <w:rFonts w:eastAsia="Times New Roman"/>
          <w:szCs w:val="28"/>
          <w:highlight w:val="white"/>
          <w:lang w:val="es-ES_tradnl" w:eastAsia="vi-VN"/>
        </w:rPr>
      </w:pPr>
      <w:r w:rsidRPr="00CA7A64">
        <w:rPr>
          <w:rFonts w:eastAsia="Times New Roman"/>
          <w:szCs w:val="28"/>
          <w:highlight w:val="white"/>
          <w:lang w:val="es-ES_tradnl" w:eastAsia="vi-VN"/>
        </w:rPr>
        <w:t xml:space="preserve">- </w:t>
      </w:r>
      <w:r>
        <w:rPr>
          <w:rFonts w:eastAsia="Times New Roman"/>
          <w:szCs w:val="28"/>
          <w:highlight w:val="white"/>
          <w:lang w:val="es-ES_tradnl" w:eastAsia="vi-VN"/>
        </w:rPr>
        <w:t>Nguồn đối ứng:</w:t>
      </w:r>
      <w:r>
        <w:rPr>
          <w:rFonts w:eastAsia="Times New Roman"/>
          <w:szCs w:val="28"/>
          <w:highlight w:val="white"/>
          <w:lang w:val="es-ES_tradnl" w:eastAsia="vi-VN"/>
        </w:rPr>
        <w:tab/>
        <w:t xml:space="preserve">  76.056,5 triệu đồng</w:t>
      </w:r>
    </w:p>
    <w:p w:rsidR="00726C0C" w:rsidRDefault="00726C0C" w:rsidP="00726C0C">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80" w:line="340" w:lineRule="exact"/>
        <w:ind w:firstLine="567"/>
        <w:jc w:val="both"/>
        <w:rPr>
          <w:rFonts w:eastAsia="Times New Roman"/>
          <w:szCs w:val="28"/>
          <w:highlight w:val="white"/>
          <w:lang w:val="es-ES_tradnl" w:eastAsia="vi-VN"/>
        </w:rPr>
      </w:pPr>
      <w:r w:rsidRPr="00CA7A64">
        <w:rPr>
          <w:rFonts w:eastAsia="Times New Roman"/>
          <w:szCs w:val="28"/>
          <w:highlight w:val="white"/>
          <w:lang w:val="es-ES_tradnl" w:eastAsia="vi-VN"/>
        </w:rPr>
        <w:t xml:space="preserve">- </w:t>
      </w:r>
      <w:r>
        <w:rPr>
          <w:rFonts w:eastAsia="Times New Roman"/>
          <w:szCs w:val="28"/>
          <w:highlight w:val="white"/>
          <w:lang w:val="es-ES_tradnl" w:eastAsia="vi-VN"/>
        </w:rPr>
        <w:t xml:space="preserve">Nguồn từ </w:t>
      </w:r>
      <w:r w:rsidRPr="00CA7A64">
        <w:rPr>
          <w:rFonts w:eastAsia="Times New Roman"/>
          <w:szCs w:val="28"/>
          <w:highlight w:val="white"/>
          <w:lang w:val="es-ES_tradnl" w:eastAsia="vi-VN"/>
        </w:rPr>
        <w:t xml:space="preserve">dự án kêu gọi đầu tư: </w:t>
      </w:r>
      <w:r>
        <w:rPr>
          <w:rFonts w:eastAsia="Times New Roman"/>
          <w:szCs w:val="28"/>
          <w:highlight w:val="white"/>
          <w:lang w:val="es-ES_tradnl" w:eastAsia="vi-VN"/>
        </w:rPr>
        <w:tab/>
        <w:t>482.668</w:t>
      </w:r>
      <w:r w:rsidRPr="00CA7A64">
        <w:rPr>
          <w:rFonts w:eastAsia="Times New Roman"/>
          <w:szCs w:val="28"/>
          <w:highlight w:val="white"/>
          <w:lang w:val="es-ES_tradnl" w:eastAsia="vi-VN"/>
        </w:rPr>
        <w:t>,0 triệu đồng</w:t>
      </w:r>
    </w:p>
    <w:p w:rsidR="00726C0C" w:rsidRDefault="00726C0C" w:rsidP="00726C0C">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ind w:firstLine="567"/>
        <w:jc w:val="center"/>
        <w:rPr>
          <w:bCs/>
          <w:i/>
          <w:highlight w:val="white"/>
          <w:lang w:val="sq-AL"/>
        </w:rPr>
      </w:pPr>
      <w:r w:rsidRPr="00CA7A64">
        <w:rPr>
          <w:bCs/>
          <w:i/>
          <w:highlight w:val="white"/>
          <w:lang w:val="sq-AL"/>
        </w:rPr>
        <w:t>(Chi tiết tại phục lục 9 và 10 kèm theo)</w:t>
      </w: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p>
    <w:p w:rsidR="00726C0C" w:rsidDel="00C81086"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del w:id="101" w:author="RMT" w:date="2021-09-27T16:46:00Z"/>
          <w:b/>
          <w:bCs/>
          <w:szCs w:val="26"/>
          <w:highlight w:val="white"/>
          <w:lang w:val="pt-BR"/>
        </w:rPr>
      </w:pPr>
    </w:p>
    <w:p w:rsidR="00726C0C" w:rsidDel="00C81086" w:rsidRDefault="00726C0C"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del w:id="102" w:author="RMT" w:date="2021-09-27T16:46:00Z"/>
          <w:b/>
          <w:bCs/>
          <w:szCs w:val="26"/>
          <w:highlight w:val="white"/>
          <w:lang w:val="pt-BR"/>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r>
        <w:rPr>
          <w:b/>
          <w:bCs/>
          <w:szCs w:val="26"/>
          <w:highlight w:val="white"/>
          <w:lang w:val="pt-BR"/>
        </w:rPr>
        <w:t>Phần V</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szCs w:val="26"/>
          <w:highlight w:val="white"/>
          <w:lang w:val="pt-BR"/>
        </w:rPr>
      </w:pPr>
      <w:r w:rsidRPr="00CA7A64">
        <w:rPr>
          <w:b/>
          <w:bCs/>
          <w:szCs w:val="26"/>
          <w:highlight w:val="white"/>
          <w:lang w:val="pt-BR"/>
        </w:rPr>
        <w:t>HIỆU QUẢ CỦA ĐỀ ÁN</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rPr>
          <w:b/>
          <w:bCs/>
          <w:highlight w:val="white"/>
          <w:lang w:val="sq-AL"/>
        </w:rPr>
      </w:pPr>
      <w:r>
        <w:rPr>
          <w:b/>
          <w:bCs/>
          <w:highlight w:val="white"/>
          <w:lang w:val="sq-AL"/>
        </w:rPr>
        <w:t>I</w:t>
      </w:r>
      <w:r w:rsidRPr="00CA7A64">
        <w:rPr>
          <w:b/>
          <w:bCs/>
          <w:highlight w:val="white"/>
          <w:lang w:val="sq-AL"/>
        </w:rPr>
        <w:t xml:space="preserve">. </w:t>
      </w:r>
      <w:r>
        <w:rPr>
          <w:b/>
          <w:bCs/>
          <w:highlight w:val="white"/>
          <w:lang w:val="sq-AL"/>
        </w:rPr>
        <w:t>H</w:t>
      </w:r>
      <w:r w:rsidRPr="00CA7A64">
        <w:rPr>
          <w:b/>
          <w:bCs/>
          <w:highlight w:val="white"/>
          <w:lang w:val="sq-AL"/>
        </w:rPr>
        <w:t xml:space="preserve">iệu quả </w:t>
      </w:r>
      <w:r>
        <w:rPr>
          <w:b/>
          <w:bCs/>
          <w:highlight w:val="white"/>
          <w:lang w:val="sq-AL"/>
        </w:rPr>
        <w:t xml:space="preserve">về </w:t>
      </w:r>
      <w:r w:rsidRPr="00CA7A64">
        <w:rPr>
          <w:b/>
          <w:bCs/>
          <w:highlight w:val="white"/>
          <w:lang w:val="sq-AL"/>
        </w:rPr>
        <w:t xml:space="preserve">kinh tế </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szCs w:val="28"/>
          <w:highlight w:val="white"/>
          <w:shd w:val="clear" w:color="auto" w:fill="FFFFFF"/>
        </w:rPr>
      </w:pPr>
      <w:r w:rsidRPr="00CA7A64">
        <w:rPr>
          <w:szCs w:val="28"/>
          <w:highlight w:val="white"/>
        </w:rPr>
        <w:t xml:space="preserve">- </w:t>
      </w:r>
      <w:r w:rsidRPr="00CA7A64">
        <w:rPr>
          <w:szCs w:val="28"/>
          <w:highlight w:val="white"/>
          <w:shd w:val="clear" w:color="auto" w:fill="FFFFFF"/>
        </w:rPr>
        <w:t>V</w:t>
      </w:r>
      <w:r w:rsidRPr="00CA7A64">
        <w:rPr>
          <w:szCs w:val="28"/>
          <w:highlight w:val="white"/>
          <w:shd w:val="clear" w:color="auto" w:fill="FFFFFF"/>
          <w:lang w:val="vi-VN"/>
        </w:rPr>
        <w:t>iệc</w:t>
      </w:r>
      <w:r w:rsidRPr="00CA7A64">
        <w:rPr>
          <w:szCs w:val="28"/>
          <w:highlight w:val="white"/>
          <w:shd w:val="clear" w:color="auto" w:fill="FFFFFF"/>
        </w:rPr>
        <w:t xml:space="preserve"> hoàn thiện hệ thống hạ tầng thủy lợi,</w:t>
      </w:r>
      <w:r w:rsidRPr="00CA7A64">
        <w:rPr>
          <w:szCs w:val="28"/>
          <w:highlight w:val="white"/>
          <w:shd w:val="clear" w:color="auto" w:fill="FFFFFF"/>
          <w:lang w:val="vi-VN"/>
        </w:rPr>
        <w:t xml:space="preserve"> áp dụng tưới tiên tiến, tiết kiệm nước vào sản xuất nông nghiệp đem lại hiệu quả về nhiều mặt</w:t>
      </w:r>
      <w:r w:rsidRPr="00CA7A64">
        <w:rPr>
          <w:szCs w:val="28"/>
          <w:highlight w:val="white"/>
          <w:shd w:val="clear" w:color="auto" w:fill="FFFFFF"/>
        </w:rPr>
        <w:t xml:space="preserve">, giúp </w:t>
      </w:r>
      <w:r w:rsidRPr="00CA7A64">
        <w:rPr>
          <w:szCs w:val="28"/>
          <w:highlight w:val="white"/>
          <w:shd w:val="clear" w:color="auto" w:fill="FFFFFF"/>
          <w:lang w:val="vi-VN"/>
        </w:rPr>
        <w:t>tăng năng suất cây trồng, giảm chi phí sản xuất, tăng thu nhập cho người dân, đặc biệt là giải quyết được phần nào việc thiếu nước trong điều kiện thời tiết khắc nghiệt tại địa phương</w:t>
      </w:r>
      <w:r>
        <w:rPr>
          <w:szCs w:val="28"/>
          <w:highlight w:val="white"/>
          <w:shd w:val="clear" w:color="auto" w:fill="FFFFFF"/>
        </w:rPr>
        <w:t>.</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szCs w:val="28"/>
          <w:highlight w:val="white"/>
          <w:shd w:val="clear" w:color="auto" w:fill="FFFFFF"/>
          <w:lang w:val="vi-VN"/>
        </w:rPr>
      </w:pPr>
      <w:r w:rsidRPr="00CA7A64">
        <w:rPr>
          <w:szCs w:val="28"/>
          <w:highlight w:val="white"/>
        </w:rPr>
        <w:t xml:space="preserve">- </w:t>
      </w:r>
      <w:r w:rsidRPr="00CA7A64">
        <w:rPr>
          <w:szCs w:val="28"/>
          <w:highlight w:val="white"/>
          <w:shd w:val="clear" w:color="auto" w:fill="FFFFFF"/>
        </w:rPr>
        <w:t>Biện pháp tưới tiên tiến, t</w:t>
      </w:r>
      <w:r w:rsidRPr="00CA7A64">
        <w:rPr>
          <w:szCs w:val="28"/>
          <w:highlight w:val="white"/>
          <w:shd w:val="clear" w:color="auto" w:fill="FFFFFF"/>
          <w:lang w:val="vi-VN"/>
        </w:rPr>
        <w:t xml:space="preserve">iết kiệm nước ít bị ảnh hưởng đến năng suất cũng như chất lượng sản phẩm khi xảy ra thời tiết bất lợi, nắng nóng, hạn hán kéo dài; đặc biệt là áp dụng biện pháp </w:t>
      </w:r>
      <w:r w:rsidRPr="00CA7A64">
        <w:rPr>
          <w:szCs w:val="28"/>
          <w:highlight w:val="white"/>
          <w:u w:color="FF0000"/>
          <w:shd w:val="clear" w:color="auto" w:fill="FFFFFF"/>
          <w:lang w:val="vi-VN"/>
        </w:rPr>
        <w:t>nhà màng</w:t>
      </w:r>
      <w:r w:rsidRPr="00CA7A64">
        <w:rPr>
          <w:szCs w:val="28"/>
          <w:highlight w:val="white"/>
          <w:shd w:val="clear" w:color="auto" w:fill="FFFFFF"/>
          <w:lang w:val="vi-VN"/>
        </w:rPr>
        <w:t xml:space="preserve">, </w:t>
      </w:r>
      <w:r w:rsidRPr="00CA7A64">
        <w:rPr>
          <w:szCs w:val="28"/>
          <w:highlight w:val="white"/>
          <w:u w:color="FF0000"/>
          <w:shd w:val="clear" w:color="auto" w:fill="FFFFFF"/>
          <w:lang w:val="vi-VN"/>
        </w:rPr>
        <w:t>nhà lưới ít</w:t>
      </w:r>
      <w:r w:rsidRPr="00CA7A64">
        <w:rPr>
          <w:szCs w:val="28"/>
          <w:highlight w:val="white"/>
          <w:shd w:val="clear" w:color="auto" w:fill="FFFFFF"/>
          <w:lang w:val="vi-VN"/>
        </w:rPr>
        <w:t xml:space="preserve"> bị ảnh hưởng khi xảy ra rét đậm, rét hại…; giảm nguy cơ thiếu nước khi nắng nóng kéo dài, giảm rủi ro, thiệt hại trong sản xuất.</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szCs w:val="28"/>
          <w:highlight w:val="white"/>
          <w:shd w:val="clear" w:color="auto" w:fill="FFFFFF"/>
        </w:rPr>
      </w:pPr>
      <w:r w:rsidRPr="00CA7A64">
        <w:rPr>
          <w:szCs w:val="28"/>
          <w:highlight w:val="white"/>
          <w:shd w:val="clear" w:color="auto" w:fill="FFFFFF"/>
        </w:rPr>
        <w:t>- Giúp người dân mạnh dạn chuyển đổi đất lúa thiếu nước sang các cây trồng cạn có giá trị kinh tế cao hơn lúa, tận dụng tối đa quỹ đất sản xuất.</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bCs/>
          <w:highlight w:val="white"/>
          <w:lang w:val="vi-VN"/>
        </w:rPr>
      </w:pPr>
      <w:r w:rsidRPr="00CA7A64">
        <w:rPr>
          <w:bCs/>
          <w:highlight w:val="white"/>
          <w:lang w:val="vi-VN"/>
        </w:rPr>
        <w:t xml:space="preserve">- </w:t>
      </w:r>
      <w:r w:rsidRPr="00CA7A64">
        <w:rPr>
          <w:bCs/>
          <w:highlight w:val="white"/>
          <w:lang w:val="af-ZA"/>
        </w:rPr>
        <w:t>Tạo điều kiện để đẩy mạnh ứng dụng khoa học công nghệ, công nghệ cao vào sản xuất</w:t>
      </w:r>
      <w:r w:rsidRPr="00CA7A64">
        <w:rPr>
          <w:bCs/>
          <w:highlight w:val="white"/>
          <w:lang w:val="vi-VN"/>
        </w:rPr>
        <w:t xml:space="preserve"> nhằm nâng cao giá trị trên đơn vị diện tích.</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spacing w:val="4"/>
          <w:szCs w:val="28"/>
          <w:highlight w:val="white"/>
        </w:rPr>
      </w:pPr>
      <w:r w:rsidRPr="00CA7A64">
        <w:rPr>
          <w:spacing w:val="4"/>
          <w:szCs w:val="28"/>
          <w:highlight w:val="white"/>
        </w:rPr>
        <w:t>- Góp phần sử dụng một cách có hiệu quả nguồn tài nguyên đất, nước… để phát triển kinh tế, cải thiện đời sống nhân dân, đảm bảo an sinh xã hội trên địa bàn tỉnh.</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b/>
          <w:bCs/>
          <w:highlight w:val="white"/>
          <w:lang w:val="sq-AL"/>
        </w:rPr>
      </w:pPr>
      <w:r>
        <w:rPr>
          <w:b/>
          <w:bCs/>
          <w:highlight w:val="white"/>
          <w:lang w:val="sq-AL"/>
        </w:rPr>
        <w:t>II</w:t>
      </w:r>
      <w:r w:rsidRPr="00CA7A64">
        <w:rPr>
          <w:b/>
          <w:bCs/>
          <w:highlight w:val="white"/>
          <w:lang w:val="sq-AL"/>
        </w:rPr>
        <w:t xml:space="preserve">. Hiệu quả </w:t>
      </w:r>
      <w:r>
        <w:rPr>
          <w:b/>
          <w:bCs/>
          <w:highlight w:val="white"/>
          <w:lang w:val="sq-AL"/>
        </w:rPr>
        <w:t xml:space="preserve">về </w:t>
      </w:r>
      <w:r w:rsidRPr="00CA7A64">
        <w:rPr>
          <w:b/>
          <w:bCs/>
          <w:highlight w:val="white"/>
          <w:lang w:val="sq-AL"/>
        </w:rPr>
        <w:t xml:space="preserve">xã hội </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highlight w:val="white"/>
        </w:rPr>
      </w:pPr>
      <w:r w:rsidRPr="00CA7A64">
        <w:rPr>
          <w:highlight w:val="white"/>
        </w:rPr>
        <w:t>Thể hiện rõ sự quan tâm của Đảng và Nhà nước đối với nông dân, nông nghiệp và nông thôn, góp phần tạo công ăn việc làm cho nhân dân, động viên nhân dân an tâm sản xuất, tích cực xây dựng hoàn thành Chương trình mục tiêu Quốc gia nông thôn mới.</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szCs w:val="28"/>
          <w:highlight w:val="white"/>
        </w:rPr>
      </w:pPr>
      <w:r w:rsidRPr="00CA7A64">
        <w:rPr>
          <w:szCs w:val="28"/>
          <w:highlight w:val="white"/>
        </w:rPr>
        <w:t xml:space="preserve">Là </w:t>
      </w:r>
      <w:r w:rsidRPr="00CA7A64">
        <w:rPr>
          <w:szCs w:val="28"/>
          <w:highlight w:val="white"/>
          <w:lang w:val="vi-VN"/>
        </w:rPr>
        <w:t>điều kiện để</w:t>
      </w:r>
      <w:r w:rsidRPr="00CA7A64">
        <w:rPr>
          <w:szCs w:val="28"/>
          <w:highlight w:val="white"/>
        </w:rPr>
        <w:t xml:space="preserve"> tăng thu nhập cho người dân, góp phần</w:t>
      </w:r>
      <w:r w:rsidRPr="00CA7A64">
        <w:rPr>
          <w:rFonts w:eastAsia="Times New Roman"/>
          <w:szCs w:val="28"/>
          <w:highlight w:val="white"/>
          <w:lang w:val="sq-AL"/>
        </w:rPr>
        <w:t xml:space="preserve"> xóa đói giảm nghèo, nâng cao đời sống vật chất, tinh thần cho người dân, </w:t>
      </w:r>
      <w:r w:rsidRPr="00CA7A64">
        <w:rPr>
          <w:szCs w:val="28"/>
          <w:highlight w:val="white"/>
          <w:lang w:val="af-ZA"/>
        </w:rPr>
        <w:t xml:space="preserve">hỗ trợ tích cực cho việc thực hiện mục tiêu quốc gia xây dựng nông thôn mới; giữ vững ổn định chính trị, trật tự an toàn xã hội trên địa bàn. </w:t>
      </w:r>
      <w:r w:rsidRPr="00CA7A64">
        <w:rPr>
          <w:szCs w:val="28"/>
          <w:highlight w:val="white"/>
        </w:rPr>
        <w:t xml:space="preserve">Qua đó, nâng cao được năng lực của các cấp, chính quyền địa phương và </w:t>
      </w:r>
      <w:r w:rsidRPr="00CA7A64">
        <w:rPr>
          <w:szCs w:val="28"/>
          <w:highlight w:val="white"/>
          <w:u w:color="FF0000"/>
        </w:rPr>
        <w:t>cộng động</w:t>
      </w:r>
      <w:r w:rsidRPr="00CA7A64">
        <w:rPr>
          <w:szCs w:val="28"/>
          <w:highlight w:val="white"/>
        </w:rPr>
        <w:t>, hộ gia định trong việc phát triển nông nghiệp bền vững.</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highlight w:val="white"/>
          <w:lang w:val="vi-VN"/>
        </w:rPr>
      </w:pPr>
      <w:r w:rsidRPr="00CA7A64">
        <w:rPr>
          <w:highlight w:val="white"/>
          <w:lang w:val="af-ZA"/>
        </w:rPr>
        <w:t>Góp phần giải quyết việc làm cho lao động nông thôn, nâng cao đời sống vật chất, tinh thần cho người dân; góp</w:t>
      </w:r>
      <w:r w:rsidRPr="00CA7A64">
        <w:rPr>
          <w:highlight w:val="white"/>
          <w:lang w:val="vi-VN"/>
        </w:rPr>
        <w:t xml:space="preserve"> phần </w:t>
      </w:r>
      <w:r w:rsidRPr="00CA7A64">
        <w:rPr>
          <w:highlight w:val="white"/>
          <w:lang w:val="af-ZA"/>
        </w:rPr>
        <w:t>tích cực vàoviệc thực hiện chương trình mục tiêu quốc gia xây dựng nông thôn mới</w:t>
      </w:r>
      <w:r w:rsidRPr="00CA7A64">
        <w:rPr>
          <w:highlight w:val="white"/>
          <w:lang w:val="vi-VN"/>
        </w:rPr>
        <w:t>.</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b/>
          <w:highlight w:val="white"/>
          <w:lang w:val="af-ZA"/>
        </w:rPr>
      </w:pPr>
      <w:r>
        <w:rPr>
          <w:b/>
          <w:highlight w:val="white"/>
          <w:lang w:val="af-ZA"/>
        </w:rPr>
        <w:t>III</w:t>
      </w:r>
      <w:r w:rsidRPr="00CA7A64">
        <w:rPr>
          <w:b/>
          <w:highlight w:val="white"/>
          <w:lang w:val="af-ZA"/>
        </w:rPr>
        <w:t xml:space="preserve">. Hiệu quả về môi trường </w:t>
      </w:r>
    </w:p>
    <w:p w:rsidR="00B74E94" w:rsidRDefault="00B74E94" w:rsidP="00B74E94">
      <w:pPr>
        <w:widowControl w:val="0"/>
        <w:pBdr>
          <w:top w:val="dotted" w:sz="4" w:space="0" w:color="FFFFFF"/>
          <w:left w:val="dotted" w:sz="4" w:space="0" w:color="FFFFFF"/>
          <w:bottom w:val="dotted" w:sz="4" w:space="16" w:color="FFFFFF"/>
          <w:right w:val="dotted" w:sz="4" w:space="0" w:color="FFFFFF"/>
        </w:pBdr>
        <w:shd w:val="clear" w:color="auto" w:fill="FFFFFF"/>
        <w:tabs>
          <w:tab w:val="left" w:pos="6521"/>
        </w:tabs>
        <w:spacing w:before="60" w:line="340" w:lineRule="exact"/>
        <w:ind w:firstLine="567"/>
        <w:jc w:val="both"/>
        <w:rPr>
          <w:szCs w:val="18"/>
          <w:highlight w:val="white"/>
        </w:rPr>
      </w:pPr>
      <w:r w:rsidRPr="00CA7A64">
        <w:rPr>
          <w:szCs w:val="18"/>
          <w:highlight w:val="white"/>
        </w:rPr>
        <w:t>- Việc đầu tư hoàn thiện hệ thống các công trình thủy lợi nhằm chống thất thoát nguồn nước, bảo vệ chất lượng nguồn nước, cung cấp nguồn nước kịp thời khi hạn hán, thiếu nước làm giảm thiểu nguồn nước bị ô nhiễm góp phần bảo vệ tài nguyên môi trường.</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ind w:firstLine="567"/>
        <w:jc w:val="both"/>
        <w:rPr>
          <w:szCs w:val="28"/>
          <w:highlight w:val="white"/>
          <w:shd w:val="clear" w:color="auto" w:fill="FFFFFF"/>
          <w:lang w:val="vi-VN"/>
        </w:rPr>
      </w:pPr>
      <w:r w:rsidRPr="00CA7A64">
        <w:rPr>
          <w:szCs w:val="18"/>
          <w:highlight w:val="white"/>
        </w:rPr>
        <w:lastRenderedPageBreak/>
        <w:t xml:space="preserve">- </w:t>
      </w:r>
      <w:r w:rsidRPr="00CA7A64">
        <w:rPr>
          <w:szCs w:val="28"/>
          <w:highlight w:val="white"/>
          <w:shd w:val="clear" w:color="auto" w:fill="FFFFFF"/>
        </w:rPr>
        <w:t>Việc á</w:t>
      </w:r>
      <w:r w:rsidRPr="00CA7A64">
        <w:rPr>
          <w:szCs w:val="28"/>
          <w:highlight w:val="white"/>
          <w:shd w:val="clear" w:color="auto" w:fill="FFFFFF"/>
          <w:lang w:val="vi-VN"/>
        </w:rPr>
        <w:t>p dụng công nghệ tưới tiên tiến, tiết kiệm nước sẽ giảm ô nhiễm nhờ sử dụng hợp lý và tiết kiệm phân bón trong quá trình canh tác,</w:t>
      </w:r>
      <w:r w:rsidRPr="00CA7A64">
        <w:rPr>
          <w:szCs w:val="28"/>
          <w:highlight w:val="white"/>
          <w:shd w:val="clear" w:color="auto" w:fill="FFFFFF"/>
        </w:rPr>
        <w:t xml:space="preserve"> sử dụng hiệu quả nguồn nước mặt,</w:t>
      </w:r>
      <w:r w:rsidRPr="00CA7A64">
        <w:rPr>
          <w:szCs w:val="28"/>
          <w:highlight w:val="white"/>
          <w:shd w:val="clear" w:color="auto" w:fill="FFFFFF"/>
          <w:lang w:val="vi-VN"/>
        </w:rPr>
        <w:t xml:space="preserve"> hạn chế cạn kiệt nguồn tài nguyên nước ngầm do khai thác quá mức cho phép.</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ind w:firstLine="567"/>
        <w:jc w:val="both"/>
        <w:rPr>
          <w:highlight w:val="white"/>
          <w:lang w:val="vi-VN"/>
        </w:rPr>
      </w:pPr>
      <w:r w:rsidRPr="00CA7A64">
        <w:rPr>
          <w:highlight w:val="white"/>
        </w:rPr>
        <w:t xml:space="preserve">- </w:t>
      </w:r>
      <w:r w:rsidRPr="00CA7A64">
        <w:rPr>
          <w:highlight w:val="white"/>
          <w:lang w:val="vi-VN"/>
        </w:rPr>
        <w:t xml:space="preserve">Giúp khai thác có hiệu quả nguồn nước </w:t>
      </w:r>
      <w:r w:rsidRPr="00CA7A64">
        <w:rPr>
          <w:highlight w:val="white"/>
        </w:rPr>
        <w:t>phục vụ nuôi trồng thủy sản</w:t>
      </w:r>
      <w:r w:rsidRPr="00CA7A64">
        <w:rPr>
          <w:highlight w:val="white"/>
          <w:lang w:val="vi-VN"/>
        </w:rPr>
        <w:t>, đồng thời giảm thiểu ô nhiễm môi trường và lây lan dịch bệnh thông qua các giải pháp xử lý nước thải trước khi thải ra môi trường qua hệ thống kênh tiêu.</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ins w:id="103" w:author="RMT" w:date="2021-09-27T16:46:00Z"/>
          <w:b/>
          <w:bCs/>
          <w:highlight w:val="white"/>
          <w:lang w:val="af-ZA"/>
        </w:rPr>
      </w:pPr>
    </w:p>
    <w:p w:rsidR="00C81086" w:rsidRDefault="00C81086"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ins w:id="104" w:author="RMT" w:date="2021-09-27T16:46:00Z"/>
          <w:b/>
          <w:bCs/>
          <w:highlight w:val="white"/>
          <w:lang w:val="af-ZA"/>
        </w:rPr>
      </w:pPr>
    </w:p>
    <w:p w:rsidR="00C81086" w:rsidRDefault="00C81086"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p>
    <w:p w:rsidR="00B74E94" w:rsidDel="00D71BF7"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del w:id="105" w:author="RMT" w:date="2021-09-27T16:42:00Z"/>
          <w:b/>
          <w:bCs/>
          <w:highlight w:val="white"/>
          <w:lang w:val="af-ZA"/>
        </w:rPr>
      </w:pPr>
    </w:p>
    <w:p w:rsidR="00B74E94" w:rsidDel="00D71BF7"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del w:id="106" w:author="RMT" w:date="2021-09-27T16:42:00Z"/>
          <w:b/>
          <w:bCs/>
          <w:highlight w:val="white"/>
          <w:lang w:val="af-ZA"/>
        </w:rPr>
      </w:pPr>
    </w:p>
    <w:p w:rsidR="00551AE0" w:rsidDel="00D71BF7" w:rsidRDefault="00551AE0"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del w:id="107" w:author="RMT" w:date="2021-09-27T16:42:00Z"/>
          <w:b/>
          <w:bCs/>
          <w:highlight w:val="white"/>
          <w:lang w:val="af-ZA"/>
        </w:rPr>
      </w:pP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r w:rsidRPr="00CA7A64">
        <w:rPr>
          <w:b/>
          <w:bCs/>
          <w:highlight w:val="white"/>
          <w:lang w:val="af-ZA"/>
        </w:rPr>
        <w:t>Phần V</w:t>
      </w:r>
      <w:r>
        <w:rPr>
          <w:b/>
          <w:bCs/>
          <w:highlight w:val="white"/>
          <w:lang w:val="af-ZA"/>
        </w:rPr>
        <w:t>I</w:t>
      </w:r>
    </w:p>
    <w:p w:rsidR="00B74E94" w:rsidRDefault="00B74E94" w:rsidP="00B74E94">
      <w:pPr>
        <w:pBdr>
          <w:top w:val="dotted" w:sz="4" w:space="0" w:color="FFFFFF"/>
          <w:left w:val="dotted" w:sz="4" w:space="0" w:color="FFFFFF"/>
          <w:bottom w:val="dotted" w:sz="4" w:space="16" w:color="FFFFFF"/>
          <w:right w:val="dotted" w:sz="4" w:space="0" w:color="FFFFFF"/>
        </w:pBdr>
        <w:shd w:val="clear" w:color="auto" w:fill="FFFFFF"/>
        <w:tabs>
          <w:tab w:val="left" w:pos="6521"/>
        </w:tabs>
        <w:spacing w:before="120" w:line="340" w:lineRule="exact"/>
        <w:jc w:val="center"/>
        <w:rPr>
          <w:b/>
          <w:bCs/>
          <w:highlight w:val="white"/>
          <w:lang w:val="af-ZA"/>
        </w:rPr>
      </w:pPr>
      <w:r w:rsidRPr="00CA7A64">
        <w:rPr>
          <w:b/>
          <w:bCs/>
          <w:highlight w:val="white"/>
          <w:lang w:val="af-ZA"/>
        </w:rPr>
        <w:t>TỔ CHỨC THỰC HIỆN</w:t>
      </w:r>
    </w:p>
    <w:p w:rsidR="00B74E94" w:rsidRPr="00CA7A64" w:rsidRDefault="00B74E94" w:rsidP="00864F6F">
      <w:pPr>
        <w:spacing w:before="120" w:line="340" w:lineRule="exact"/>
        <w:ind w:firstLine="567"/>
        <w:jc w:val="both"/>
        <w:rPr>
          <w:b/>
          <w:szCs w:val="28"/>
          <w:highlight w:val="white"/>
        </w:rPr>
      </w:pPr>
      <w:r w:rsidRPr="00CA7A64">
        <w:rPr>
          <w:b/>
          <w:szCs w:val="28"/>
          <w:highlight w:val="white"/>
        </w:rPr>
        <w:t xml:space="preserve">1. Sở Nông nghiệp và Phát triển nông thôn </w:t>
      </w:r>
    </w:p>
    <w:p w:rsidR="00B74E94" w:rsidRPr="00CA7A64" w:rsidRDefault="00B74E94" w:rsidP="00864F6F">
      <w:pPr>
        <w:spacing w:before="120" w:line="340" w:lineRule="exact"/>
        <w:ind w:firstLine="567"/>
        <w:jc w:val="both"/>
        <w:rPr>
          <w:szCs w:val="28"/>
          <w:highlight w:val="white"/>
        </w:rPr>
      </w:pPr>
      <w:r w:rsidRPr="00CA7A64">
        <w:rPr>
          <w:szCs w:val="28"/>
          <w:highlight w:val="white"/>
        </w:rPr>
        <w:t>- Là cơ quan thường trực, làm đầu mối giúp UBND tỉnh trong công tác chỉ đạo thực hiện Đề án, báo cáo kết quả thực hiện trên cơ sở tổng hợp kết quả thực hiện của các ngành, địa phương;</w:t>
      </w:r>
    </w:p>
    <w:p w:rsidR="00B74E94" w:rsidRPr="00CA7A64" w:rsidRDefault="00B74E94" w:rsidP="00864F6F">
      <w:pPr>
        <w:spacing w:before="120" w:line="340" w:lineRule="exact"/>
        <w:ind w:firstLine="567"/>
        <w:jc w:val="both"/>
        <w:rPr>
          <w:szCs w:val="28"/>
          <w:highlight w:val="white"/>
        </w:rPr>
      </w:pPr>
      <w:r w:rsidRPr="00CA7A64">
        <w:rPr>
          <w:szCs w:val="28"/>
          <w:highlight w:val="white"/>
        </w:rPr>
        <w:t>- Chỉ đạo các đơn vị chuyên môn thuộc Sở tăng cường công tác tuyên truyền, tập huấn chuyển giao tiến bộ khoa học kỹ thuật cho nông dân; nhân rộng các mô hình sản xuất điểm về tưới tiên tiến, tiết kiệm nước, chuyển đổi trên đất lúa thiếu nước để các địa phương học tập, ứng dụng;</w:t>
      </w:r>
    </w:p>
    <w:p w:rsidR="00B74E94" w:rsidRPr="00CA7A64" w:rsidRDefault="00B74E94" w:rsidP="00864F6F">
      <w:pPr>
        <w:spacing w:before="120" w:line="340" w:lineRule="exact"/>
        <w:ind w:firstLine="567"/>
        <w:jc w:val="both"/>
        <w:rPr>
          <w:szCs w:val="28"/>
          <w:highlight w:val="white"/>
        </w:rPr>
      </w:pPr>
      <w:r w:rsidRPr="00CA7A64">
        <w:rPr>
          <w:szCs w:val="28"/>
          <w:highlight w:val="white"/>
        </w:rPr>
        <w:t>- Phối hợp với các sở, ngành, địa phương hướng dẫn, hỗ trợ để triển khai thực hiện nội dung Đề án đảm bảo hoàn thành mục tiêu đã đề ra;</w:t>
      </w:r>
    </w:p>
    <w:p w:rsidR="00B74E94" w:rsidRPr="00CA7A64" w:rsidRDefault="00B74E94" w:rsidP="00864F6F">
      <w:pPr>
        <w:spacing w:before="120" w:line="340" w:lineRule="exact"/>
        <w:ind w:firstLine="567"/>
        <w:jc w:val="both"/>
        <w:rPr>
          <w:szCs w:val="28"/>
          <w:highlight w:val="white"/>
        </w:rPr>
      </w:pPr>
      <w:r w:rsidRPr="00CA7A64">
        <w:rPr>
          <w:szCs w:val="28"/>
          <w:highlight w:val="white"/>
        </w:rPr>
        <w:t>- Phối hợp các sở, ngành địa phương thực hiện xúc tiến thương mại, liên kết các doanh nghiệp tiêu thụ nông sản, đặc biệt là sản phẩm của nông nghiệp hữu cơ ứng dụng khoa học, công nghệ tiên tiến;</w:t>
      </w:r>
    </w:p>
    <w:p w:rsidR="00B74E94" w:rsidRPr="00CA7A64" w:rsidRDefault="00B74E94" w:rsidP="00864F6F">
      <w:pPr>
        <w:spacing w:before="120" w:line="340" w:lineRule="exact"/>
        <w:ind w:firstLine="567"/>
        <w:jc w:val="both"/>
        <w:rPr>
          <w:szCs w:val="28"/>
          <w:highlight w:val="white"/>
          <w:lang w:val="af-ZA"/>
        </w:rPr>
      </w:pPr>
      <w:r w:rsidRPr="00CA7A64">
        <w:rPr>
          <w:szCs w:val="28"/>
          <w:highlight w:val="white"/>
          <w:lang w:val="af-ZA"/>
        </w:rPr>
        <w:t>- Lập kế hoạch và dự toán chi tiết nhu cầu kinh phí hỗ trợ hàng năm;</w:t>
      </w:r>
    </w:p>
    <w:p w:rsidR="00B74E94" w:rsidRPr="00CA7A64" w:rsidRDefault="00B74E94" w:rsidP="00864F6F">
      <w:pPr>
        <w:spacing w:before="120" w:line="340" w:lineRule="exact"/>
        <w:ind w:firstLine="567"/>
        <w:jc w:val="both"/>
        <w:rPr>
          <w:szCs w:val="28"/>
          <w:highlight w:val="white"/>
          <w:lang w:val="af-ZA"/>
        </w:rPr>
      </w:pPr>
      <w:r w:rsidRPr="00CA7A64">
        <w:rPr>
          <w:szCs w:val="28"/>
          <w:highlight w:val="white"/>
          <w:lang w:val="af-ZA"/>
        </w:rPr>
        <w:t>-</w:t>
      </w:r>
      <w:r w:rsidRPr="00CA7A64">
        <w:rPr>
          <w:spacing w:val="-2"/>
          <w:szCs w:val="28"/>
          <w:highlight w:val="white"/>
          <w:lang w:val="af-ZA"/>
        </w:rPr>
        <w:t xml:space="preserve"> Phối hợp với Sở Tài chính thẩm định và tham mưu trình UBND tỉnh ra Quyết định giao chỉ tiêu hàng năm cho các địa phương, đơn vị được thụ hưởng chính sách;</w:t>
      </w:r>
    </w:p>
    <w:p w:rsidR="00B74E94" w:rsidRPr="00CA7A64" w:rsidRDefault="00B74E94" w:rsidP="00864F6F">
      <w:pPr>
        <w:spacing w:before="120" w:line="340" w:lineRule="exact"/>
        <w:ind w:firstLine="567"/>
        <w:jc w:val="both"/>
        <w:rPr>
          <w:szCs w:val="28"/>
          <w:highlight w:val="white"/>
          <w:lang w:val="af-ZA"/>
        </w:rPr>
      </w:pPr>
      <w:r w:rsidRPr="00CA7A64">
        <w:rPr>
          <w:szCs w:val="28"/>
          <w:highlight w:val="white"/>
          <w:lang w:val="af-ZA"/>
        </w:rPr>
        <w:t>- Chỉ đạo, hướng dẫn, kiểm tra việc tổ chức thực hiện chính sách hỗ trợ, định kỳ báo cáo về UBND tỉnh;</w:t>
      </w:r>
    </w:p>
    <w:p w:rsidR="00B74E94" w:rsidRPr="00CA7A64" w:rsidRDefault="00B74E94" w:rsidP="00864F6F">
      <w:pPr>
        <w:spacing w:before="120" w:line="340" w:lineRule="exact"/>
        <w:ind w:firstLine="567"/>
        <w:jc w:val="both"/>
        <w:rPr>
          <w:szCs w:val="28"/>
          <w:highlight w:val="white"/>
          <w:lang w:val="af-ZA"/>
        </w:rPr>
      </w:pPr>
      <w:r w:rsidRPr="00CA7A64">
        <w:rPr>
          <w:szCs w:val="28"/>
          <w:highlight w:val="white"/>
          <w:lang w:val="af-ZA"/>
        </w:rPr>
        <w:t>- Lồng ghép các chương trình dự án về nông nghiệp, phát triển nông thôn, vận dụng tối đa các nguồn lực hỗ trợ để phát triển.</w:t>
      </w:r>
    </w:p>
    <w:p w:rsidR="00B74E94" w:rsidRPr="00CA7A64" w:rsidRDefault="00B74E94" w:rsidP="00864F6F">
      <w:pPr>
        <w:spacing w:before="120" w:line="340" w:lineRule="exact"/>
        <w:ind w:firstLine="567"/>
        <w:jc w:val="both"/>
        <w:rPr>
          <w:b/>
          <w:szCs w:val="28"/>
          <w:highlight w:val="white"/>
        </w:rPr>
      </w:pPr>
      <w:r w:rsidRPr="00CA7A64">
        <w:rPr>
          <w:b/>
          <w:szCs w:val="28"/>
          <w:highlight w:val="white"/>
        </w:rPr>
        <w:t>2. Sở Tài chính</w:t>
      </w:r>
    </w:p>
    <w:p w:rsidR="00B74E94" w:rsidRPr="00CA7A64" w:rsidRDefault="00B74E94" w:rsidP="00864F6F">
      <w:pPr>
        <w:spacing w:before="120" w:line="340" w:lineRule="exact"/>
        <w:ind w:firstLine="567"/>
        <w:jc w:val="both"/>
        <w:rPr>
          <w:szCs w:val="28"/>
          <w:highlight w:val="white"/>
        </w:rPr>
      </w:pPr>
      <w:r w:rsidRPr="00CA7A64">
        <w:rPr>
          <w:szCs w:val="28"/>
          <w:highlight w:val="white"/>
        </w:rPr>
        <w:t>- Hàng năm, tùy theo khả năng của ngân sách tỉnh, tham mưu UBND tỉnh trình HĐND tỉnh bố trí kinh phí thực hiện đề án;</w:t>
      </w:r>
    </w:p>
    <w:p w:rsidR="00B74E94" w:rsidRPr="00CA7A64" w:rsidRDefault="00B74E94" w:rsidP="00864F6F">
      <w:pPr>
        <w:spacing w:before="120" w:line="340" w:lineRule="exact"/>
        <w:ind w:firstLine="567"/>
        <w:jc w:val="both"/>
        <w:rPr>
          <w:szCs w:val="28"/>
          <w:highlight w:val="white"/>
        </w:rPr>
      </w:pPr>
      <w:r w:rsidRPr="00CA7A64">
        <w:rPr>
          <w:szCs w:val="28"/>
          <w:highlight w:val="white"/>
        </w:rPr>
        <w:t>- Tham mưu UBND tỉnh phân bổ kinh phí cho các địa phương, đơn vị, hướng dẫn thanh quyết toán kinh phí thực hiện đề án theo quy định hiện hành.</w:t>
      </w:r>
    </w:p>
    <w:p w:rsidR="00B74E94" w:rsidRPr="00CA7A64" w:rsidRDefault="00B74E94" w:rsidP="00864F6F">
      <w:pPr>
        <w:spacing w:before="120" w:line="340" w:lineRule="exact"/>
        <w:ind w:firstLine="567"/>
        <w:jc w:val="both"/>
        <w:rPr>
          <w:b/>
          <w:szCs w:val="28"/>
          <w:highlight w:val="white"/>
        </w:rPr>
      </w:pPr>
      <w:r w:rsidRPr="00CA7A64">
        <w:rPr>
          <w:b/>
          <w:szCs w:val="28"/>
          <w:highlight w:val="white"/>
        </w:rPr>
        <w:t>3. Sở Kế hoạch và Đầu tư</w:t>
      </w:r>
    </w:p>
    <w:p w:rsidR="00B74E94" w:rsidRPr="00CA7A64" w:rsidRDefault="00B74E94" w:rsidP="00864F6F">
      <w:pPr>
        <w:spacing w:before="120" w:line="340" w:lineRule="exact"/>
        <w:ind w:firstLine="567"/>
        <w:jc w:val="both"/>
        <w:rPr>
          <w:spacing w:val="-4"/>
          <w:szCs w:val="28"/>
          <w:highlight w:val="white"/>
        </w:rPr>
      </w:pPr>
      <w:r w:rsidRPr="00CA7A64">
        <w:rPr>
          <w:spacing w:val="-4"/>
          <w:szCs w:val="28"/>
          <w:highlight w:val="white"/>
        </w:rPr>
        <w:t>- Ưu tiên lồng ghép và phân bổ kịp thời các nguồn lực để thực hiện Đề án;</w:t>
      </w:r>
    </w:p>
    <w:p w:rsidR="00B74E94" w:rsidRPr="00CA7A64" w:rsidRDefault="00B74E94" w:rsidP="00864F6F">
      <w:pPr>
        <w:spacing w:before="120" w:line="340" w:lineRule="exact"/>
        <w:ind w:firstLine="567"/>
        <w:jc w:val="both"/>
        <w:rPr>
          <w:szCs w:val="28"/>
          <w:highlight w:val="white"/>
        </w:rPr>
      </w:pPr>
      <w:r w:rsidRPr="00CA7A64">
        <w:rPr>
          <w:szCs w:val="28"/>
          <w:highlight w:val="white"/>
        </w:rPr>
        <w:t>- Cân đố</w:t>
      </w:r>
      <w:r>
        <w:rPr>
          <w:szCs w:val="28"/>
          <w:highlight w:val="white"/>
        </w:rPr>
        <w:t xml:space="preserve">i, </w:t>
      </w:r>
      <w:r w:rsidRPr="00CA7A64">
        <w:rPr>
          <w:szCs w:val="28"/>
          <w:highlight w:val="white"/>
        </w:rPr>
        <w:t>phân bổ nguồn vốn thực hiện đề án theo từng năm cho các huyện, thị xã, thành phố;</w:t>
      </w:r>
    </w:p>
    <w:p w:rsidR="00B74E94" w:rsidRPr="00CA7A64" w:rsidRDefault="00B74E94" w:rsidP="00864F6F">
      <w:pPr>
        <w:spacing w:before="120" w:line="340" w:lineRule="exact"/>
        <w:ind w:firstLine="567"/>
        <w:jc w:val="both"/>
        <w:rPr>
          <w:b/>
          <w:szCs w:val="28"/>
          <w:highlight w:val="white"/>
        </w:rPr>
      </w:pPr>
      <w:r w:rsidRPr="00CA7A64">
        <w:rPr>
          <w:b/>
          <w:szCs w:val="28"/>
          <w:highlight w:val="white"/>
        </w:rPr>
        <w:t>4. Các sở, ban, ngành khác</w:t>
      </w:r>
    </w:p>
    <w:p w:rsidR="00B74E94" w:rsidRPr="00CA7A64" w:rsidRDefault="00B74E94" w:rsidP="00864F6F">
      <w:pPr>
        <w:spacing w:before="120" w:line="340" w:lineRule="exact"/>
        <w:ind w:firstLine="567"/>
        <w:jc w:val="both"/>
        <w:rPr>
          <w:szCs w:val="28"/>
          <w:highlight w:val="white"/>
        </w:rPr>
      </w:pPr>
      <w:r w:rsidRPr="00CA7A64">
        <w:rPr>
          <w:szCs w:val="28"/>
          <w:highlight w:val="white"/>
        </w:rPr>
        <w:t>Tùy theo chức năng nhiệm vụ để phối hợp với Sở Nông nghiệp và PTNT triển khai thực hiện hiệu quả Đề án.</w:t>
      </w:r>
    </w:p>
    <w:p w:rsidR="00B74E94" w:rsidRPr="00CA7A64" w:rsidRDefault="00B74E94" w:rsidP="00864F6F">
      <w:pPr>
        <w:spacing w:before="120" w:line="340" w:lineRule="exact"/>
        <w:ind w:firstLine="567"/>
        <w:jc w:val="both"/>
        <w:rPr>
          <w:b/>
          <w:highlight w:val="white"/>
        </w:rPr>
      </w:pPr>
      <w:r w:rsidRPr="00CA7A64">
        <w:rPr>
          <w:b/>
          <w:highlight w:val="white"/>
        </w:rPr>
        <w:lastRenderedPageBreak/>
        <w:t>5. UBND các huyện, thị xã, thành phố</w:t>
      </w:r>
    </w:p>
    <w:p w:rsidR="00B74E94" w:rsidRPr="00CA7A64" w:rsidRDefault="00B74E94" w:rsidP="00864F6F">
      <w:pPr>
        <w:spacing w:before="120" w:line="340" w:lineRule="exact"/>
        <w:ind w:firstLine="567"/>
        <w:jc w:val="both"/>
        <w:rPr>
          <w:szCs w:val="28"/>
          <w:highlight w:val="white"/>
        </w:rPr>
      </w:pPr>
      <w:r w:rsidRPr="00CA7A64">
        <w:rPr>
          <w:szCs w:val="28"/>
          <w:highlight w:val="white"/>
        </w:rPr>
        <w:t xml:space="preserve">- Xây dựng chương trình, kế hoạch chi tiết để thực hiện hiệu quả Đề án,trong đó, </w:t>
      </w:r>
      <w:r w:rsidRPr="00CA7A64">
        <w:rPr>
          <w:szCs w:val="28"/>
          <w:highlight w:val="white"/>
          <w:lang w:val="vi-VN"/>
        </w:rPr>
        <w:t>có</w:t>
      </w:r>
      <w:r w:rsidRPr="00CA7A64">
        <w:rPr>
          <w:szCs w:val="28"/>
          <w:highlight w:val="white"/>
        </w:rPr>
        <w:t xml:space="preserve"> giải pháp rõ ràng để đảm bảo hoàn thành theo lộ trình từng năm và cả giai đoạn;</w:t>
      </w:r>
    </w:p>
    <w:p w:rsidR="00B74E94" w:rsidRPr="00CA7A64" w:rsidRDefault="00B74E94" w:rsidP="00B74E94">
      <w:pPr>
        <w:spacing w:before="120"/>
        <w:ind w:firstLine="567"/>
        <w:jc w:val="both"/>
        <w:rPr>
          <w:szCs w:val="28"/>
          <w:highlight w:val="white"/>
        </w:rPr>
      </w:pPr>
      <w:r w:rsidRPr="00CA7A64">
        <w:rPr>
          <w:szCs w:val="28"/>
          <w:highlight w:val="white"/>
        </w:rPr>
        <w:t xml:space="preserve">- Đối với các huyện, thành phố, thị xã thuộc vùng đề án chủ động phối hợp với các cơ quan chuyên môn cấp tỉnh, chỉ đạo các cơ quan chức năng trên địa bàn, </w:t>
      </w:r>
      <w:r w:rsidRPr="00CA7A64">
        <w:rPr>
          <w:szCs w:val="28"/>
          <w:highlight w:val="white"/>
          <w:u w:color="FF0000"/>
        </w:rPr>
        <w:t>UBND xã</w:t>
      </w:r>
      <w:r w:rsidRPr="00CA7A64">
        <w:rPr>
          <w:szCs w:val="28"/>
          <w:highlight w:val="white"/>
        </w:rPr>
        <w:t xml:space="preserve">, phường, thị trấn lập, rà soát các kế hoạch đã xây dựng đảm bảo sự phối hợp đồng </w:t>
      </w:r>
      <w:r w:rsidRPr="00CA7A64">
        <w:rPr>
          <w:szCs w:val="28"/>
          <w:highlight w:val="white"/>
          <w:u w:color="FF0000"/>
        </w:rPr>
        <w:t>bộ giữa</w:t>
      </w:r>
      <w:r w:rsidRPr="00CA7A64">
        <w:rPr>
          <w:szCs w:val="28"/>
          <w:highlight w:val="white"/>
        </w:rPr>
        <w:t>cấp tỉnh, cấp huyện và cấp xã; Tổ chức thực hiện các kế hoạch đề đảm bảo mục tiêu đề ra;</w:t>
      </w:r>
    </w:p>
    <w:p w:rsidR="00B74E94" w:rsidRPr="00CA7A64" w:rsidRDefault="00B74E94" w:rsidP="00B74E94">
      <w:pPr>
        <w:spacing w:before="120"/>
        <w:ind w:firstLine="567"/>
        <w:jc w:val="both"/>
        <w:rPr>
          <w:szCs w:val="28"/>
          <w:highlight w:val="white"/>
        </w:rPr>
      </w:pPr>
      <w:r w:rsidRPr="00CA7A64">
        <w:rPr>
          <w:szCs w:val="28"/>
          <w:highlight w:val="white"/>
        </w:rPr>
        <w:t>- Chủ trì và chỉ đạo các xã, phường, thị trấn và các tổ chức, đoàn thể tại địa phươngtriển khai phổ biến, tuyên truyền, nâng cao nhận thức cho người dân về chủ trương, chính sách, pháp luật đối với cơ chế hỗ trợ của đề án; vận động người dân, các  tổ chức, doanh nghiệp tích cực tham gia thực hiện hiệu quả đề án;</w:t>
      </w:r>
    </w:p>
    <w:p w:rsidR="00B74E94" w:rsidRPr="00CA7A64" w:rsidRDefault="00B74E94" w:rsidP="00B74E94">
      <w:pPr>
        <w:spacing w:before="120"/>
        <w:ind w:firstLine="567"/>
        <w:jc w:val="both"/>
        <w:rPr>
          <w:szCs w:val="28"/>
          <w:highlight w:val="white"/>
        </w:rPr>
      </w:pPr>
      <w:r w:rsidRPr="00CA7A64">
        <w:rPr>
          <w:szCs w:val="28"/>
          <w:highlight w:val="white"/>
        </w:rPr>
        <w:t xml:space="preserve">- </w:t>
      </w:r>
      <w:r w:rsidRPr="00CA7A64">
        <w:rPr>
          <w:szCs w:val="28"/>
          <w:highlight w:val="white"/>
          <w:u w:color="FF0000"/>
        </w:rPr>
        <w:t>Tạo mọi</w:t>
      </w:r>
      <w:r w:rsidRPr="00CA7A64">
        <w:rPr>
          <w:szCs w:val="28"/>
          <w:highlight w:val="white"/>
        </w:rPr>
        <w:t xml:space="preserve"> điều kiện thuận lợi, giải quyết về đất đai, giải phóng mặt bằng trong quá trình triển khai các chính sách hỗ trợ; kịp thời và chủ động mời gọi các tổ chức, cá nhân tham gia đầu tư phát triển thủy lợi nhỏ, thủy lợi nội đồng, </w:t>
      </w:r>
      <w:r w:rsidRPr="00CA7A64">
        <w:rPr>
          <w:szCs w:val="28"/>
          <w:highlight w:val="white"/>
          <w:u w:color="FF0000"/>
        </w:rPr>
        <w:t>tưới</w:t>
      </w:r>
      <w:r w:rsidRPr="00CA7A64">
        <w:rPr>
          <w:szCs w:val="28"/>
          <w:highlight w:val="white"/>
        </w:rPr>
        <w:t xml:space="preserve"> tiên tiến tiết kiệm nước và chuyển đổi đất lúa thiếu nước sang cây trồng cạn có giá trị kinh tế cao.</w:t>
      </w: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Pr="00CA7A64" w:rsidRDefault="00B74E94" w:rsidP="00B74E94">
      <w:pPr>
        <w:widowControl w:val="0"/>
        <w:spacing w:before="120"/>
        <w:jc w:val="center"/>
        <w:rPr>
          <w:b/>
          <w:highlight w:val="white"/>
          <w:lang w:val="af-ZA"/>
        </w:rPr>
      </w:pPr>
    </w:p>
    <w:p w:rsidR="00B74E94" w:rsidRDefault="00B74E94" w:rsidP="00B74E94">
      <w:pPr>
        <w:widowControl w:val="0"/>
        <w:spacing w:before="120"/>
        <w:jc w:val="center"/>
        <w:rPr>
          <w:b/>
          <w:highlight w:val="white"/>
          <w:lang w:val="af-ZA"/>
        </w:rPr>
      </w:pPr>
    </w:p>
    <w:p w:rsidR="00996FE9" w:rsidDel="00D71BF7" w:rsidRDefault="00996FE9" w:rsidP="00B74E94">
      <w:pPr>
        <w:widowControl w:val="0"/>
        <w:spacing w:before="120"/>
        <w:jc w:val="center"/>
        <w:rPr>
          <w:del w:id="108" w:author="RMT" w:date="2021-09-27T16:42:00Z"/>
          <w:b/>
          <w:highlight w:val="white"/>
          <w:lang w:val="af-ZA"/>
        </w:rPr>
      </w:pPr>
    </w:p>
    <w:p w:rsidR="00B74E94" w:rsidDel="00D71BF7" w:rsidRDefault="00B74E94" w:rsidP="00B74E94">
      <w:pPr>
        <w:widowControl w:val="0"/>
        <w:spacing w:before="120"/>
        <w:jc w:val="center"/>
        <w:rPr>
          <w:del w:id="109" w:author="RMT" w:date="2021-09-27T16:42:00Z"/>
          <w:b/>
          <w:highlight w:val="white"/>
          <w:lang w:val="af-ZA"/>
        </w:rPr>
      </w:pPr>
    </w:p>
    <w:p w:rsidR="00D71BF7" w:rsidRDefault="00D71BF7" w:rsidP="008D6782">
      <w:pPr>
        <w:widowControl w:val="0"/>
        <w:spacing w:before="40"/>
        <w:jc w:val="center"/>
        <w:rPr>
          <w:ins w:id="110" w:author="RMT" w:date="2021-09-27T16:42:00Z"/>
          <w:b/>
          <w:highlight w:val="white"/>
          <w:lang w:val="af-ZA"/>
        </w:rPr>
      </w:pPr>
    </w:p>
    <w:p w:rsidR="00B74E94" w:rsidRPr="00CA7A64" w:rsidRDefault="00B74E94" w:rsidP="008D6782">
      <w:pPr>
        <w:widowControl w:val="0"/>
        <w:spacing w:before="40"/>
        <w:jc w:val="center"/>
        <w:rPr>
          <w:b/>
          <w:highlight w:val="white"/>
          <w:lang w:val="af-ZA"/>
        </w:rPr>
      </w:pPr>
      <w:r w:rsidRPr="00CA7A64">
        <w:rPr>
          <w:b/>
          <w:highlight w:val="white"/>
          <w:lang w:val="af-ZA"/>
        </w:rPr>
        <w:lastRenderedPageBreak/>
        <w:t>Phần VI</w:t>
      </w:r>
      <w:r>
        <w:rPr>
          <w:b/>
          <w:highlight w:val="white"/>
          <w:lang w:val="af-ZA"/>
        </w:rPr>
        <w:t>I</w:t>
      </w:r>
    </w:p>
    <w:p w:rsidR="00B74E94" w:rsidRPr="00CA7A64" w:rsidRDefault="00B74E94" w:rsidP="00B74E94">
      <w:pPr>
        <w:widowControl w:val="0"/>
        <w:spacing w:before="120"/>
        <w:jc w:val="center"/>
        <w:rPr>
          <w:b/>
          <w:highlight w:val="white"/>
          <w:lang w:val="af-ZA"/>
        </w:rPr>
      </w:pPr>
      <w:r w:rsidRPr="00CA7A64">
        <w:rPr>
          <w:b/>
          <w:highlight w:val="white"/>
          <w:lang w:val="af-ZA"/>
        </w:rPr>
        <w:t>KẾT LUẬN VÀ KIẾN NGHỊ</w:t>
      </w:r>
    </w:p>
    <w:p w:rsidR="00B74E94" w:rsidRPr="00CA7A64" w:rsidRDefault="00B74E94" w:rsidP="00B74E94">
      <w:pPr>
        <w:widowControl w:val="0"/>
        <w:spacing w:before="200" w:line="340" w:lineRule="exact"/>
        <w:jc w:val="both"/>
        <w:rPr>
          <w:b/>
          <w:highlight w:val="white"/>
          <w:lang w:val="af-ZA"/>
        </w:rPr>
      </w:pPr>
      <w:r w:rsidRPr="00CA7A64">
        <w:rPr>
          <w:b/>
          <w:highlight w:val="white"/>
          <w:lang w:val="af-ZA"/>
        </w:rPr>
        <w:tab/>
        <w:t>1. Kết luận</w:t>
      </w:r>
    </w:p>
    <w:p w:rsidR="00B74E94" w:rsidRPr="00CA7A64" w:rsidRDefault="00B74E94" w:rsidP="00B74E94">
      <w:pPr>
        <w:widowControl w:val="0"/>
        <w:spacing w:before="120" w:line="340" w:lineRule="exact"/>
        <w:ind w:firstLine="567"/>
        <w:jc w:val="both"/>
        <w:rPr>
          <w:highlight w:val="white"/>
        </w:rPr>
      </w:pPr>
      <w:r w:rsidRPr="00CA7A64">
        <w:rPr>
          <w:szCs w:val="28"/>
          <w:highlight w:val="white"/>
        </w:rPr>
        <w:t xml:space="preserve">Công tác Thủy lợi trên địa bàn tỉnh trong những năm qua đã được phát triển đúng hướng, bám sát mục tiêu chung của ngành và của tỉnh đề ra, phù hợp với kế hoạch phát triển kinh tế - xã hội của các địa phương, đã trở thành động lực tích cực cho tăng trưởng kinh tế nông nghiệp, cơ bản làm thay đổi bộ mặt nông </w:t>
      </w:r>
      <w:r w:rsidRPr="00CA7A64">
        <w:rPr>
          <w:szCs w:val="28"/>
          <w:highlight w:val="white"/>
          <w:u w:color="FF0000"/>
        </w:rPr>
        <w:t>thôn</w:t>
      </w:r>
      <w:r w:rsidRPr="00CA7A64">
        <w:rPr>
          <w:szCs w:val="28"/>
          <w:highlight w:val="white"/>
        </w:rPr>
        <w:t>. Tuy nhiên, quá trình thực hiện trong việc ứng dụng các giải pháp tưới tiên tiến, tưới tiết kiệm, cấp nước nuôi trồng thủy sản, chăn nuôi còn một số tồn tại vướng mắc cần phải quan tâm giải quyết.</w:t>
      </w:r>
    </w:p>
    <w:p w:rsidR="00B74E94" w:rsidRPr="00CA7A64" w:rsidRDefault="00B74E94" w:rsidP="00B74E94">
      <w:pPr>
        <w:widowControl w:val="0"/>
        <w:spacing w:before="120" w:line="340" w:lineRule="exact"/>
        <w:ind w:firstLine="567"/>
        <w:jc w:val="both"/>
        <w:rPr>
          <w:szCs w:val="28"/>
          <w:highlight w:val="white"/>
          <w:lang w:val="af-ZA"/>
        </w:rPr>
      </w:pPr>
      <w:r w:rsidRPr="00574FDD">
        <w:rPr>
          <w:szCs w:val="28"/>
          <w:highlight w:val="white"/>
        </w:rPr>
        <w:t>Việc xây dựng, ban hành và triển khai thực hiện</w:t>
      </w:r>
      <w:r w:rsidRPr="00574FDD">
        <w:rPr>
          <w:szCs w:val="28"/>
          <w:highlight w:val="white"/>
          <w:lang w:val="af-ZA"/>
        </w:rPr>
        <w:t xml:space="preserve"> Đề án </w:t>
      </w:r>
      <w:r w:rsidRPr="00574FDD">
        <w:rPr>
          <w:i/>
          <w:szCs w:val="28"/>
          <w:highlight w:val="white"/>
          <w:lang w:val="af-ZA"/>
        </w:rPr>
        <w:t>“</w:t>
      </w:r>
      <w:r w:rsidRPr="00574FDD">
        <w:rPr>
          <w:i/>
          <w:szCs w:val="28"/>
          <w:highlight w:val="white"/>
        </w:rPr>
        <w:t>Quy định một số chính sách hỗ trợ, khuyến khích đầu tư, phát triển thủy lợi nhỏ, thủy lợi nội đồng</w:t>
      </w:r>
      <w:r w:rsidRPr="00574FDD">
        <w:rPr>
          <w:i/>
          <w:szCs w:val="28"/>
          <w:highlight w:val="white"/>
          <w:lang w:val="vi-VN"/>
        </w:rPr>
        <w:t xml:space="preserve"> và</w:t>
      </w:r>
      <w:r w:rsidRPr="00574FDD">
        <w:rPr>
          <w:i/>
          <w:szCs w:val="28"/>
          <w:highlight w:val="white"/>
        </w:rPr>
        <w:t xml:space="preserve"> tưới tiên tiến</w:t>
      </w:r>
      <w:r w:rsidRPr="00574FDD">
        <w:rPr>
          <w:i/>
          <w:szCs w:val="28"/>
          <w:highlight w:val="white"/>
          <w:lang w:val="vi-VN"/>
        </w:rPr>
        <w:t>, tiết kiệm nước</w:t>
      </w:r>
      <w:r w:rsidRPr="00574FDD">
        <w:rPr>
          <w:i/>
          <w:szCs w:val="28"/>
          <w:highlight w:val="white"/>
        </w:rPr>
        <w:t xml:space="preserve"> phục vụ cơ cấu lại nông nghiệp gắn với xây dựng nông thôn mới trên địa bàn tỉnh </w:t>
      </w:r>
      <w:r w:rsidRPr="00574FDD">
        <w:rPr>
          <w:i/>
          <w:szCs w:val="28"/>
          <w:highlight w:val="white"/>
          <w:lang w:val="nl-NL"/>
        </w:rPr>
        <w:t>Quảng Trị giai đoạn 2022-2025 định hướng đến năm 2030</w:t>
      </w:r>
      <w:r w:rsidRPr="00574FDD">
        <w:rPr>
          <w:i/>
          <w:szCs w:val="28"/>
          <w:highlight w:val="white"/>
          <w:lang w:val="af-ZA"/>
        </w:rPr>
        <w:t>”</w:t>
      </w:r>
      <w:r w:rsidRPr="00574FDD">
        <w:rPr>
          <w:szCs w:val="28"/>
          <w:highlight w:val="white"/>
          <w:lang w:val="af-ZA"/>
        </w:rPr>
        <w:t xml:space="preserve"> là hết sức cần thiết, nhằm </w:t>
      </w:r>
      <w:r w:rsidRPr="00574FDD">
        <w:rPr>
          <w:szCs w:val="28"/>
          <w:highlight w:val="white"/>
          <w:lang w:val="vi-VN"/>
        </w:rPr>
        <w:t>đáp ứng yêu cầu sản xuất nông nghiệp</w:t>
      </w:r>
      <w:r w:rsidRPr="00574FDD">
        <w:rPr>
          <w:szCs w:val="28"/>
          <w:highlight w:val="white"/>
        </w:rPr>
        <w:t xml:space="preserve"> tiên tiến, hiện đại trên tất cả các lĩnh vực trồng trọt, chăn nuôi, lâm nghiệp và thủy sản,</w:t>
      </w:r>
      <w:r w:rsidRPr="00574FDD">
        <w:rPr>
          <w:szCs w:val="28"/>
          <w:highlight w:val="white"/>
          <w:shd w:val="clear" w:color="auto" w:fill="FFFFFF"/>
        </w:rPr>
        <w:t xml:space="preserve"> góp phần nâng cao năng suất, chất lượng và phát triển nền sản xuất nông nghiệp có tưới theo hướng hiện đại</w:t>
      </w:r>
      <w:r w:rsidRPr="00574FDD">
        <w:rPr>
          <w:szCs w:val="28"/>
          <w:highlight w:val="white"/>
        </w:rPr>
        <w:t>. Đồng thời, hướng đến khai thác tối đa, hiệu quả tài nguyên nước phục vụ đa mục tiêu và các ngành</w:t>
      </w:r>
      <w:r w:rsidRPr="00CA7A64">
        <w:rPr>
          <w:szCs w:val="28"/>
          <w:highlight w:val="white"/>
        </w:rPr>
        <w:t xml:space="preserve"> nghề kinh tế khác (công nghiệp, du lịch và dịch vụ,...)</w:t>
      </w:r>
      <w:r>
        <w:rPr>
          <w:szCs w:val="28"/>
          <w:highlight w:val="white"/>
        </w:rPr>
        <w:t>.</w:t>
      </w:r>
    </w:p>
    <w:p w:rsidR="00B74E94" w:rsidRPr="00CA7A64" w:rsidRDefault="00B74E94" w:rsidP="00B74E94">
      <w:pPr>
        <w:widowControl w:val="0"/>
        <w:spacing w:before="120"/>
        <w:jc w:val="both"/>
        <w:rPr>
          <w:b/>
          <w:highlight w:val="white"/>
          <w:lang w:val="af-ZA"/>
        </w:rPr>
      </w:pPr>
      <w:r w:rsidRPr="00CA7A64">
        <w:rPr>
          <w:b/>
          <w:highlight w:val="white"/>
          <w:lang w:val="af-ZA"/>
        </w:rPr>
        <w:tab/>
        <w:t>2. Kiến nghị</w:t>
      </w:r>
    </w:p>
    <w:p w:rsidR="00B74E94" w:rsidRPr="00CA7A64" w:rsidRDefault="00B74E94" w:rsidP="00B74E94">
      <w:pPr>
        <w:spacing w:before="120" w:after="120" w:line="360" w:lineRule="exact"/>
        <w:ind w:firstLine="567"/>
        <w:jc w:val="both"/>
        <w:rPr>
          <w:spacing w:val="-4"/>
          <w:szCs w:val="28"/>
          <w:highlight w:val="white"/>
        </w:rPr>
      </w:pPr>
      <w:r w:rsidRPr="00CA7A64">
        <w:rPr>
          <w:szCs w:val="28"/>
          <w:highlight w:val="white"/>
          <w:lang w:val="af-ZA"/>
        </w:rPr>
        <w:t xml:space="preserve">UBND tỉnh đề nghị HĐND tỉnh quan tâm chỉ đạo và bố trí nguồn lực để </w:t>
      </w:r>
      <w:r w:rsidRPr="00CA7A64">
        <w:rPr>
          <w:spacing w:val="-4"/>
          <w:szCs w:val="28"/>
          <w:highlight w:val="white"/>
        </w:rPr>
        <w:t>các sở, ngành và địa phương liên quan triển khai thực hiện hiệu quả đề án</w:t>
      </w:r>
      <w:r w:rsidRPr="00CA7A64">
        <w:rPr>
          <w:szCs w:val="28"/>
          <w:highlight w:val="white"/>
          <w:lang w:val="af-ZA"/>
        </w:rPr>
        <w:t>./.</w:t>
      </w:r>
    </w:p>
    <w:tbl>
      <w:tblPr>
        <w:tblW w:w="0" w:type="auto"/>
        <w:tblLook w:val="04A0" w:firstRow="1" w:lastRow="0" w:firstColumn="1" w:lastColumn="0" w:noHBand="0" w:noVBand="1"/>
      </w:tblPr>
      <w:tblGrid>
        <w:gridCol w:w="4221"/>
        <w:gridCol w:w="5069"/>
      </w:tblGrid>
      <w:tr w:rsidR="00B74E94" w:rsidRPr="00CA7A64" w:rsidTr="00195BC5">
        <w:tc>
          <w:tcPr>
            <w:tcW w:w="4361" w:type="dxa"/>
            <w:shd w:val="clear" w:color="auto" w:fill="auto"/>
          </w:tcPr>
          <w:p w:rsidR="00B74E94" w:rsidRPr="00CA7A64" w:rsidRDefault="00B74E94" w:rsidP="00195BC5">
            <w:pPr>
              <w:spacing w:before="120"/>
              <w:rPr>
                <w:b/>
                <w:spacing w:val="-4"/>
                <w:szCs w:val="28"/>
                <w:highlight w:val="white"/>
              </w:rPr>
            </w:pPr>
          </w:p>
        </w:tc>
        <w:tc>
          <w:tcPr>
            <w:tcW w:w="5210" w:type="dxa"/>
            <w:shd w:val="clear" w:color="auto" w:fill="auto"/>
          </w:tcPr>
          <w:p w:rsidR="00B74E94" w:rsidRPr="00CA7A64" w:rsidRDefault="00B74E94" w:rsidP="00195BC5">
            <w:pPr>
              <w:spacing w:before="20" w:line="340" w:lineRule="exact"/>
              <w:jc w:val="center"/>
              <w:rPr>
                <w:b/>
                <w:spacing w:val="-4"/>
                <w:szCs w:val="28"/>
                <w:highlight w:val="white"/>
              </w:rPr>
            </w:pPr>
            <w:r w:rsidRPr="00CA7A64">
              <w:rPr>
                <w:b/>
                <w:spacing w:val="-4"/>
                <w:szCs w:val="28"/>
                <w:highlight w:val="white"/>
              </w:rPr>
              <w:t>TM. ỦY BAN NHÂN DÂN</w:t>
            </w:r>
          </w:p>
          <w:p w:rsidR="00B74E94" w:rsidRPr="00CA7A64" w:rsidRDefault="00B74E94" w:rsidP="00195BC5">
            <w:pPr>
              <w:spacing w:before="20" w:line="340" w:lineRule="exact"/>
              <w:jc w:val="center"/>
              <w:rPr>
                <w:b/>
                <w:spacing w:val="-4"/>
                <w:szCs w:val="28"/>
                <w:highlight w:val="white"/>
              </w:rPr>
            </w:pPr>
            <w:r w:rsidRPr="00CA7A64">
              <w:rPr>
                <w:b/>
                <w:spacing w:val="-4"/>
                <w:szCs w:val="28"/>
                <w:highlight w:val="white"/>
              </w:rPr>
              <w:t>CHỦ TỊCH</w:t>
            </w:r>
          </w:p>
          <w:p w:rsidR="00B74E94" w:rsidRPr="00CA7A64" w:rsidRDefault="00B74E94" w:rsidP="00195BC5">
            <w:pPr>
              <w:spacing w:before="120"/>
              <w:rPr>
                <w:b/>
                <w:spacing w:val="-4"/>
                <w:szCs w:val="28"/>
                <w:highlight w:val="white"/>
              </w:rPr>
            </w:pPr>
          </w:p>
          <w:p w:rsidR="00B74E94" w:rsidRPr="00CA7A64" w:rsidRDefault="00B74E94" w:rsidP="00195BC5">
            <w:pPr>
              <w:spacing w:before="120"/>
              <w:jc w:val="center"/>
              <w:rPr>
                <w:b/>
                <w:spacing w:val="-4"/>
                <w:szCs w:val="28"/>
                <w:highlight w:val="white"/>
              </w:rPr>
            </w:pPr>
          </w:p>
          <w:p w:rsidR="00B74E94" w:rsidRPr="00CA7A64" w:rsidRDefault="00B74E94" w:rsidP="00195BC5">
            <w:pPr>
              <w:spacing w:before="120"/>
              <w:jc w:val="center"/>
              <w:rPr>
                <w:b/>
                <w:spacing w:val="-4"/>
                <w:szCs w:val="28"/>
                <w:highlight w:val="white"/>
              </w:rPr>
            </w:pPr>
          </w:p>
          <w:p w:rsidR="00B74E94" w:rsidRPr="00CA7A64" w:rsidRDefault="00B74E94" w:rsidP="00195BC5">
            <w:pPr>
              <w:spacing w:before="120"/>
              <w:jc w:val="center"/>
              <w:rPr>
                <w:b/>
                <w:spacing w:val="-4"/>
                <w:szCs w:val="28"/>
                <w:highlight w:val="white"/>
              </w:rPr>
            </w:pPr>
            <w:r w:rsidRPr="00CA7A64">
              <w:rPr>
                <w:b/>
                <w:spacing w:val="-4"/>
                <w:szCs w:val="28"/>
                <w:highlight w:val="white"/>
              </w:rPr>
              <w:t xml:space="preserve">  Võ Văn Hưng</w:t>
            </w:r>
          </w:p>
        </w:tc>
      </w:tr>
    </w:tbl>
    <w:p w:rsidR="00B74E94" w:rsidRDefault="00B74E94" w:rsidP="00B74E94">
      <w:pPr>
        <w:spacing w:line="340" w:lineRule="exact"/>
        <w:jc w:val="center"/>
        <w:rPr>
          <w:b/>
          <w:sz w:val="26"/>
          <w:szCs w:val="26"/>
          <w:highlight w:val="white"/>
        </w:rPr>
      </w:pPr>
    </w:p>
    <w:p w:rsidR="00B74E94" w:rsidRPr="00CA7A64" w:rsidRDefault="00B74E94" w:rsidP="00B74E94">
      <w:pPr>
        <w:spacing w:line="340" w:lineRule="exact"/>
        <w:jc w:val="center"/>
        <w:rPr>
          <w:b/>
          <w:sz w:val="26"/>
          <w:szCs w:val="26"/>
          <w:highlight w:val="white"/>
        </w:rPr>
      </w:pPr>
      <w:r w:rsidRPr="00CA7A64">
        <w:rPr>
          <w:b/>
          <w:sz w:val="26"/>
          <w:szCs w:val="26"/>
          <w:highlight w:val="white"/>
        </w:rPr>
        <w:t>CƠ QUAN TRÌNH DỰ THẢO</w:t>
      </w:r>
    </w:p>
    <w:p w:rsidR="00B74E94" w:rsidRPr="00CA7A64" w:rsidRDefault="00B74E94" w:rsidP="00B74E94">
      <w:pPr>
        <w:tabs>
          <w:tab w:val="left" w:pos="1701"/>
        </w:tabs>
        <w:spacing w:line="340" w:lineRule="exact"/>
        <w:jc w:val="center"/>
        <w:rPr>
          <w:b/>
          <w:sz w:val="26"/>
          <w:szCs w:val="26"/>
          <w:highlight w:val="white"/>
        </w:rPr>
      </w:pPr>
      <w:r w:rsidRPr="00CA7A64">
        <w:rPr>
          <w:b/>
          <w:sz w:val="26"/>
          <w:szCs w:val="26"/>
          <w:highlight w:val="white"/>
        </w:rPr>
        <w:t>SỞ NÔNG NGHIỆP VÀ PTNT</w:t>
      </w:r>
    </w:p>
    <w:p w:rsidR="00B74E94" w:rsidRPr="00CA7A64" w:rsidRDefault="00B74E94" w:rsidP="00B74E94">
      <w:pPr>
        <w:tabs>
          <w:tab w:val="left" w:pos="1701"/>
        </w:tabs>
        <w:spacing w:line="340" w:lineRule="exact"/>
        <w:jc w:val="center"/>
        <w:rPr>
          <w:b/>
          <w:sz w:val="26"/>
          <w:szCs w:val="26"/>
          <w:highlight w:val="white"/>
        </w:rPr>
      </w:pPr>
      <w:r w:rsidRPr="00CA7A64">
        <w:rPr>
          <w:b/>
          <w:sz w:val="26"/>
          <w:szCs w:val="26"/>
          <w:highlight w:val="white"/>
        </w:rPr>
        <w:t>GIÁM ĐỐC</w:t>
      </w:r>
    </w:p>
    <w:p w:rsidR="00B74E94" w:rsidRPr="00CA7A64" w:rsidRDefault="00B74E94" w:rsidP="00B74E94">
      <w:pPr>
        <w:tabs>
          <w:tab w:val="left" w:pos="1701"/>
        </w:tabs>
        <w:jc w:val="center"/>
        <w:rPr>
          <w:b/>
          <w:szCs w:val="28"/>
          <w:highlight w:val="white"/>
        </w:rPr>
      </w:pPr>
    </w:p>
    <w:p w:rsidR="00B74E94" w:rsidRPr="00CA7A64" w:rsidRDefault="00B74E94" w:rsidP="00B74E94">
      <w:pPr>
        <w:tabs>
          <w:tab w:val="left" w:pos="1701"/>
        </w:tabs>
        <w:jc w:val="center"/>
        <w:rPr>
          <w:b/>
          <w:szCs w:val="28"/>
          <w:highlight w:val="white"/>
        </w:rPr>
      </w:pPr>
    </w:p>
    <w:p w:rsidR="00B74E94" w:rsidRPr="00CA7A64" w:rsidRDefault="00B74E94" w:rsidP="00B74E94">
      <w:pPr>
        <w:tabs>
          <w:tab w:val="left" w:pos="1701"/>
        </w:tabs>
        <w:jc w:val="center"/>
        <w:rPr>
          <w:b/>
          <w:szCs w:val="28"/>
          <w:highlight w:val="white"/>
        </w:rPr>
      </w:pPr>
    </w:p>
    <w:p w:rsidR="00B74E94" w:rsidRPr="00CA7A64" w:rsidRDefault="00B74E94" w:rsidP="00B74E94">
      <w:pPr>
        <w:tabs>
          <w:tab w:val="left" w:pos="1701"/>
        </w:tabs>
        <w:jc w:val="center"/>
        <w:rPr>
          <w:b/>
          <w:szCs w:val="28"/>
          <w:highlight w:val="white"/>
        </w:rPr>
      </w:pPr>
    </w:p>
    <w:p w:rsidR="00B74E94" w:rsidRDefault="00B74E94" w:rsidP="00B74E94">
      <w:pPr>
        <w:spacing w:before="120"/>
        <w:jc w:val="center"/>
        <w:rPr>
          <w:b/>
          <w:szCs w:val="28"/>
          <w:highlight w:val="white"/>
        </w:rPr>
      </w:pPr>
      <w:r w:rsidRPr="00CA7A64">
        <w:rPr>
          <w:b/>
          <w:szCs w:val="28"/>
          <w:highlight w:val="white"/>
        </w:rPr>
        <w:t>Hồ Xuân Hòe</w:t>
      </w:r>
    </w:p>
    <w:p w:rsidR="00CB53AE" w:rsidRDefault="00CB53AE" w:rsidP="00B74E94">
      <w:pPr>
        <w:spacing w:before="120"/>
        <w:jc w:val="center"/>
        <w:rPr>
          <w:b/>
          <w:szCs w:val="28"/>
          <w:highlight w:val="white"/>
        </w:rPr>
      </w:pPr>
    </w:p>
    <w:p w:rsidR="00CB53AE" w:rsidRPr="00CA7A64" w:rsidRDefault="00CB53AE" w:rsidP="00CB53AE">
      <w:pPr>
        <w:spacing w:after="200" w:line="276" w:lineRule="auto"/>
        <w:jc w:val="center"/>
        <w:rPr>
          <w:b/>
          <w:szCs w:val="28"/>
          <w:highlight w:val="white"/>
        </w:rPr>
      </w:pPr>
      <w:r w:rsidRPr="00CA7A64">
        <w:rPr>
          <w:rFonts w:eastAsia="Times New Roman"/>
          <w:b/>
          <w:bCs/>
          <w:color w:val="000000"/>
          <w:szCs w:val="28"/>
          <w:highlight w:val="white"/>
        </w:rPr>
        <w:t>Phụ lục 1: Nhu cầu đầu tư xây dựng công trình trữ nước</w:t>
      </w:r>
    </w:p>
    <w:tbl>
      <w:tblPr>
        <w:tblW w:w="5000" w:type="pct"/>
        <w:tblLook w:val="04A0" w:firstRow="1" w:lastRow="0" w:firstColumn="1" w:lastColumn="0" w:noHBand="0" w:noVBand="1"/>
      </w:tblPr>
      <w:tblGrid>
        <w:gridCol w:w="708"/>
        <w:gridCol w:w="4667"/>
        <w:gridCol w:w="1670"/>
        <w:gridCol w:w="2245"/>
      </w:tblGrid>
      <w:tr w:rsidR="00CB53AE" w:rsidRPr="00CA7A64" w:rsidTr="00C6235B">
        <w:trPr>
          <w:trHeight w:val="360"/>
          <w:tblHeader/>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TT</w:t>
            </w:r>
          </w:p>
        </w:tc>
        <w:tc>
          <w:tcPr>
            <w:tcW w:w="2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Tên công trình dự kiến xây dựng để tích trữ nước, cấp nước, tưới, tiêu thoát nước</w:t>
            </w:r>
          </w:p>
        </w:tc>
        <w:tc>
          <w:tcPr>
            <w:tcW w:w="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Diện tích tưới</w:t>
            </w:r>
            <w:r w:rsidRPr="00CA7A64">
              <w:rPr>
                <w:rFonts w:eastAsia="Times New Roman"/>
                <w:b/>
                <w:bCs/>
                <w:color w:val="000000"/>
                <w:sz w:val="26"/>
                <w:szCs w:val="26"/>
                <w:highlight w:val="white"/>
              </w:rPr>
              <w:br/>
              <w:t>(ha)</w:t>
            </w:r>
          </w:p>
        </w:tc>
        <w:tc>
          <w:tcPr>
            <w:tcW w:w="1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Địa điểm</w:t>
            </w:r>
            <w:r w:rsidRPr="00CA7A64">
              <w:rPr>
                <w:rFonts w:eastAsia="Times New Roman"/>
                <w:b/>
                <w:bCs/>
                <w:color w:val="000000"/>
                <w:sz w:val="26"/>
                <w:szCs w:val="26"/>
                <w:highlight w:val="white"/>
              </w:rPr>
              <w:br/>
              <w:t>(xã, phường, thị trấn)</w:t>
            </w:r>
          </w:p>
        </w:tc>
      </w:tr>
      <w:tr w:rsidR="00CB53AE" w:rsidRPr="00CA7A64" w:rsidTr="00C6235B">
        <w:trPr>
          <w:trHeight w:val="360"/>
          <w:tblHeader/>
        </w:trPr>
        <w:tc>
          <w:tcPr>
            <w:tcW w:w="363"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2518"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905"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1213"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CAM LỘ</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350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Trọt Đam</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Tuyền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Tân Xuân – Tân Tường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Thành</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Hiếu Nam</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Hiếu</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Mù Lúi</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Thanh An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Trọt Giếng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Tuyền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Ngăn Mai Lộc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Chính</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Hà</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Nghĩa</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 xml:space="preserve">Đập dâng Bia </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Hiếu</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Nà</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Cam Chính</w:t>
            </w:r>
          </w:p>
        </w:tc>
      </w:tr>
      <w:tr w:rsidR="00CB53AE" w:rsidRPr="00CA7A64" w:rsidTr="00C6235B">
        <w:trPr>
          <w:trHeight w:val="2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ĐAKRÔNG</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68,70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thôn Chân Rò</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12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Đakrông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Công trình thủy lợi nhỏ Pa Ngày</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Tà Long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Công trình thủy lợi nội đồng Tà Râm Tà Lao</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Tà Long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Công trình thủy lợi Kỳ Xay</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A Ngo</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Công trình thủy lợi Pa Ling I</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6,70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Xa A Ngo</w:t>
            </w:r>
          </w:p>
        </w:tc>
      </w:tr>
      <w:tr w:rsidR="00CB53AE" w:rsidRPr="00CA7A64" w:rsidTr="00C6235B">
        <w:trPr>
          <w:trHeight w:val="2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III</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GIO LINH</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443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Hoàng Hà</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TT. Gio Việt</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Khe Nương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Trung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Bàu Sen</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Gio An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Đầm Soi</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Gio Mai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Bàu Miệu</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35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Gio Mai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Trằm Trong</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Gio Mai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Trằm Chia</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Gio Hải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Trăm Me</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Gio Hải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Xuân Tây</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11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Linh Hải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Hải Lam</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Linh Hải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Xuân Đông</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Linh Hải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Zaba</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Phong Bình</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Bái Sơn</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Thái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Trằm Sắn</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Thái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Lô Mua</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Thái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Lô 1</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12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Thái</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17</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TB tiêu, tưới Hải Chử</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Trung Hải</w:t>
            </w:r>
          </w:p>
        </w:tc>
      </w:tr>
      <w:tr w:rsidR="00CB53AE" w:rsidRPr="00CA7A64" w:rsidTr="00C6235B">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18</w:t>
            </w:r>
          </w:p>
        </w:tc>
        <w:tc>
          <w:tcPr>
            <w:tcW w:w="2518" w:type="pct"/>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dâng Khe Chùa</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Trung Giang</w:t>
            </w:r>
          </w:p>
        </w:tc>
      </w:tr>
      <w:tr w:rsidR="00CB53AE" w:rsidRPr="00CA7A64" w:rsidTr="00C6235B">
        <w:trPr>
          <w:trHeight w:val="285"/>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IV</w:t>
            </w:r>
          </w:p>
        </w:tc>
        <w:tc>
          <w:tcPr>
            <w:tcW w:w="2518" w:type="pct"/>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HẢI LĂNG</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67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Ba Phái</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Định</w:t>
            </w:r>
          </w:p>
        </w:tc>
      </w:tr>
      <w:tr w:rsidR="00CB53AE" w:rsidRPr="00CA7A64" w:rsidTr="00C6235B">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Miệu Duệ</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Thượng</w:t>
            </w:r>
          </w:p>
        </w:tc>
      </w:tr>
      <w:tr w:rsidR="00CB53AE" w:rsidRPr="00CA7A64" w:rsidTr="00C6235B">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518"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Khe Mương</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Khe Rồng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17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Hải Sơn</w:t>
            </w:r>
          </w:p>
        </w:tc>
      </w:tr>
      <w:tr w:rsidR="00CB53AE" w:rsidRPr="00CA7A64" w:rsidTr="00C6235B">
        <w:trPr>
          <w:trHeight w:val="2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HƯỚNG HÓA</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225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A Chum</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8,20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Tân Thành</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xã Công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suối Ta Lu</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lượi suối Húc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7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xuối Xa Rô</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suối Xa Ổ</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6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La Va</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La Pa</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7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Cu Pu</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Húc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Ta Xía</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Lộc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Cu Ta Ka</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Lộc</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Ra Leng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Phùng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Ta Púc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Phùng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A Lia</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Phùng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Kỳ Nơi</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6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Lìa</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A Mor</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Lìa</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17</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Nguồn Rào -Pin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6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18</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Ra Ly -Rào</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12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19</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thôn Hồ</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6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thôn Mới</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4,50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Thôn Trĩa</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9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thôn Cát</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Sơn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Nâng cấp lợi thôn Làng Vây</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3,30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Tân Long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Bản Bù</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12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Tân Lập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Bản Làng Vây</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Tân Lập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Tân Thuận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Tân Lập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27</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Thủy lợi Nội đồng thôn Xa Đưng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6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Hướng Việt</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28</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 xml:space="preserve">Xây dựng công trình hồ chưa thủy lợi </w:t>
            </w:r>
            <w:r w:rsidRPr="00CA7A64">
              <w:rPr>
                <w:rFonts w:eastAsia="Times New Roman"/>
                <w:color w:val="000000"/>
                <w:sz w:val="26"/>
                <w:szCs w:val="26"/>
                <w:highlight w:val="white"/>
              </w:rPr>
              <w:lastRenderedPageBreak/>
              <w:t>Ruộng - Xa Re</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 xml:space="preserve">15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Tân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29</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Xây dựng Công trình thủy lợi thôn Ruông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Tân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Xây dựng Công trình thủy lợi Xa Re</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Hướng Tân</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Thủy thôn Tân Xuyên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Tân Hợp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Hồ Thủy thôn Lương Lễ</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Xã Tân Hợp</w:t>
            </w:r>
          </w:p>
        </w:tc>
      </w:tr>
      <w:tr w:rsidR="00CB53AE" w:rsidRPr="00CA7A64" w:rsidTr="00C6235B">
        <w:trPr>
          <w:trHeight w:val="2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THÀNH PHỐ ĐÔNG HÀ</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250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6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Nọ vét Hói Sòng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Phường Đông Thanh, Đông Giang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Nạo vét Hói Tre</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Phường Đông Giang</w:t>
            </w:r>
          </w:p>
        </w:tc>
      </w:tr>
      <w:tr w:rsidR="00CB53AE" w:rsidRPr="00CA7A64" w:rsidTr="00C6235B">
        <w:trPr>
          <w:trHeight w:val="2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TRIỆU PHONG</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90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chứa nước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90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Triệu Thuận</w:t>
            </w:r>
          </w:p>
        </w:tc>
      </w:tr>
      <w:tr w:rsidR="00CB53AE" w:rsidRPr="00CA7A64" w:rsidTr="00C6235B">
        <w:trPr>
          <w:trHeight w:val="2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VIII</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VĨNH LINH</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510,13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thủy lợi Khe Tua, thôn Thúc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Ô</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Hồ Khe Cáy (Trữ nước)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Chấp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Hồ Rùng Rùng (Trữ nước)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22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Chấp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Hồ Chót Khe (Trữ nước)</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Chấp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Hồ Eo</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Chấp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Hồ Chụt Tịnh</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Chấp</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Nâng cấp đập Thanh niên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Tú</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Nâng cấp đập Bảy miếu</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Tú</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Nâng cấp đập Thanh niên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Tú</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 xml:space="preserve">Nâng cấp đập Tù </w:t>
            </w:r>
            <w:r w:rsidRPr="00CA7A64">
              <w:rPr>
                <w:rFonts w:eastAsia="Times New Roman"/>
                <w:color w:val="000000"/>
                <w:sz w:val="26"/>
                <w:szCs w:val="26"/>
                <w:highlight w:val="white"/>
                <w:u w:color="FF0000"/>
              </w:rPr>
              <w:t>hạp</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Tú</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Sửa chữa nâng cấp đập Xung Phong</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7,63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Hà</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cây mã</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Thủy</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13</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Công trình đập tiêu Biền Công an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4,50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Xã Vĩnh Thủy</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máy ủi, khu phố Cát</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TT Cửa Tùng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cầu đúc, khu phố Bắc Bàn</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TT Cửa Tùng</w:t>
            </w:r>
          </w:p>
        </w:tc>
      </w:tr>
      <w:tr w:rsidR="00CB53AE" w:rsidRPr="00CA7A64" w:rsidTr="00C6235B">
        <w:trPr>
          <w:trHeight w:val="30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16</w:t>
            </w:r>
          </w:p>
        </w:tc>
        <w:tc>
          <w:tcPr>
            <w:tcW w:w="2518"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Đập sa nhâm, khu phố Trung Nam</w:t>
            </w:r>
          </w:p>
        </w:tc>
        <w:tc>
          <w:tcPr>
            <w:tcW w:w="90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21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TT Cửa Tùng</w:t>
            </w:r>
          </w:p>
        </w:tc>
      </w:tr>
      <w:tr w:rsidR="00CB53AE" w:rsidRPr="00CA7A64" w:rsidTr="00C6235B">
        <w:trPr>
          <w:trHeight w:val="527"/>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251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TỔNG CỘNG</w:t>
            </w:r>
          </w:p>
        </w:tc>
        <w:tc>
          <w:tcPr>
            <w:tcW w:w="90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2.003,83 </w:t>
            </w:r>
          </w:p>
        </w:tc>
        <w:tc>
          <w:tcPr>
            <w:tcW w:w="121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C6235B">
        <w:trPr>
          <w:trHeight w:val="705"/>
        </w:trPr>
        <w:tc>
          <w:tcPr>
            <w:tcW w:w="363" w:type="pct"/>
            <w:tcBorders>
              <w:top w:val="nil"/>
              <w:left w:val="nil"/>
              <w:bottom w:val="nil"/>
              <w:right w:val="nil"/>
            </w:tcBorders>
            <w:shd w:val="clear" w:color="auto" w:fill="auto"/>
            <w:noWrap/>
            <w:vAlign w:val="center"/>
            <w:hideMark/>
          </w:tcPr>
          <w:p w:rsidR="00CB53AE" w:rsidRPr="00CA7A64" w:rsidRDefault="00CB53AE" w:rsidP="00195BC5">
            <w:pPr>
              <w:spacing w:line="360" w:lineRule="exact"/>
              <w:jc w:val="center"/>
              <w:rPr>
                <w:rFonts w:eastAsia="Times New Roman"/>
                <w:color w:val="000000"/>
                <w:sz w:val="26"/>
                <w:szCs w:val="26"/>
                <w:highlight w:val="white"/>
              </w:rPr>
            </w:pPr>
          </w:p>
        </w:tc>
        <w:tc>
          <w:tcPr>
            <w:tcW w:w="4637" w:type="pct"/>
            <w:gridSpan w:val="3"/>
            <w:tcBorders>
              <w:top w:val="nil"/>
              <w:left w:val="nil"/>
              <w:bottom w:val="nil"/>
              <w:right w:val="nil"/>
            </w:tcBorders>
            <w:shd w:val="clear" w:color="auto" w:fill="auto"/>
            <w:noWrap/>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Ghi chú: Tổng cộng có 87 công trình trữ nước cần đầu tư nâng cấp</w:t>
            </w:r>
          </w:p>
        </w:tc>
      </w:tr>
    </w:tbl>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r w:rsidRPr="00CA7A64">
        <w:rPr>
          <w:rFonts w:eastAsia="Times New Roman"/>
          <w:b/>
          <w:bCs/>
          <w:color w:val="000000"/>
          <w:szCs w:val="28"/>
          <w:highlight w:val="white"/>
        </w:rPr>
        <w:t>Phụ lục 2: Nhu cầu kênh mương cần kiên cố hóa</w:t>
      </w:r>
    </w:p>
    <w:tbl>
      <w:tblPr>
        <w:tblW w:w="5000" w:type="pct"/>
        <w:tblLook w:val="04A0" w:firstRow="1" w:lastRow="0" w:firstColumn="1" w:lastColumn="0" w:noHBand="0" w:noVBand="1"/>
      </w:tblPr>
      <w:tblGrid>
        <w:gridCol w:w="708"/>
        <w:gridCol w:w="3401"/>
        <w:gridCol w:w="1767"/>
        <w:gridCol w:w="3414"/>
      </w:tblGrid>
      <w:tr w:rsidR="00CB53AE" w:rsidRPr="00CA7A64" w:rsidTr="00195BC5">
        <w:trPr>
          <w:trHeight w:val="320"/>
          <w:tblHeader/>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TT</w:t>
            </w:r>
          </w:p>
        </w:tc>
        <w:tc>
          <w:tcPr>
            <w:tcW w:w="18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Địa phương</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Chiều dài cần kiên cố hóa</w:t>
            </w:r>
            <w:r w:rsidRPr="00CA7A64">
              <w:rPr>
                <w:rFonts w:eastAsia="Times New Roman"/>
                <w:b/>
                <w:bCs/>
                <w:color w:val="000000"/>
                <w:sz w:val="26"/>
                <w:szCs w:val="26"/>
                <w:highlight w:val="white"/>
              </w:rPr>
              <w:br/>
              <w:t>(km)</w:t>
            </w:r>
          </w:p>
        </w:tc>
        <w:tc>
          <w:tcPr>
            <w:tcW w:w="18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Thuộc công trình, hệ thống công trình</w:t>
            </w:r>
          </w:p>
        </w:tc>
      </w:tr>
      <w:tr w:rsidR="00CB53AE" w:rsidRPr="00CA7A64" w:rsidTr="00195BC5">
        <w:trPr>
          <w:trHeight w:val="320"/>
          <w:tblHeader/>
        </w:trPr>
        <w:tc>
          <w:tcPr>
            <w:tcW w:w="370"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1834"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1841"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20"/>
          <w:tblHeader/>
        </w:trPr>
        <w:tc>
          <w:tcPr>
            <w:tcW w:w="370"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1834"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rPr>
                <w:rFonts w:eastAsia="Times New Roman"/>
                <w:b/>
                <w:bCs/>
                <w:color w:val="000000"/>
                <w:sz w:val="26"/>
                <w:szCs w:val="26"/>
                <w:highlight w:val="white"/>
              </w:rPr>
            </w:pPr>
          </w:p>
        </w:tc>
        <w:tc>
          <w:tcPr>
            <w:tcW w:w="1841" w:type="pct"/>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(2)</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(3)</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(4)</w:t>
            </w:r>
          </w:p>
        </w:tc>
      </w:tr>
      <w:tr w:rsidR="00CB53AE" w:rsidRPr="00CA7A64" w:rsidTr="00195BC5">
        <w:trPr>
          <w:trHeight w:val="28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CAM LỘ</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24,16</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Xã Thanh An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3,00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TB Cam Lộ, Hồ Trúc Kinh</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Xã Cam Thủy</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TB Cam Lộ</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TT Cam Lộ</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0,60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Hồ Nghĩa Hy</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Xã Cam Tuyền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5,56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Đá Mài – Tân Kim, TB Cam Lộ</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Xã Cam Chính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nhỏ</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Xã Cam Nghĩa</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5,00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nhỏ</w:t>
            </w:r>
          </w:p>
        </w:tc>
      </w:tr>
      <w:tr w:rsidR="00CB53AE" w:rsidRPr="00CA7A64" w:rsidTr="00195BC5">
        <w:trPr>
          <w:trHeight w:val="28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ĐAKRÔNG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5,42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Đakrông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0,05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thủy lợi Pa Rua – thôn Khe Ngài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Húc Nghì</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Cựp</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Mò Ó</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0,50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u w:color="FF0000"/>
              </w:rPr>
              <w:t>Trạmbơm</w:t>
            </w:r>
            <w:r w:rsidRPr="00CA7A64">
              <w:rPr>
                <w:rFonts w:eastAsia="Times New Roman"/>
                <w:color w:val="000000"/>
                <w:sz w:val="26"/>
                <w:szCs w:val="26"/>
                <w:highlight w:val="white"/>
              </w:rPr>
              <w:t xml:space="preserve"> Đồng Đờng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Tà Long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0,02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thủy lợi Mặc Lu</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Tà Long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0,03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thủy lợi Vôi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A Ngo</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0,40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Kỳ Xay</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Tà Rụt</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2,50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Ka Hẹp</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Ba Lòng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0,15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thủy lợi Khe Cây</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Ba Lòng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0,20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thỷ lợi Khe Lau</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Ba Lòng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0,07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thủy lợi Khe Su</w:t>
            </w:r>
          </w:p>
        </w:tc>
      </w:tr>
      <w:tr w:rsidR="00CB53AE" w:rsidRPr="00CA7A64" w:rsidTr="00195BC5">
        <w:trPr>
          <w:trHeight w:val="28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III</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GIO LINH</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175,2</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Gio Việt</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hồ Hoàng Hà</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Trung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HT hồ Kinh Môn</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Thị trấn Gio Linh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HT hồ Hà Thượng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An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10,9</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hồ nhỏ, giếng, kênh,...</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Mai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8,4</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hồ Trúc Kinh, Hà Thượng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Hải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11,4</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Hà Thượng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Linh Hải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7,7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Hồ, đập nhỏ xã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Phong Bình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12,0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Kinh Môn và hồ đập nhỏ do địa phương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Hải Thái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21,4</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Các hồ đập nhỏ do địa phương quản lý</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Quang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10,9</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hồ Trúc Kinh, Hà Thượng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Hồ đập nhỏ</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Mỹ</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30,7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Hà Thượng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lastRenderedPageBreak/>
              <w:t>13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Trung Hải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8,8</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Kinh Môn</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Linh Trường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13,3</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UBND xã</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sz w:val="26"/>
                <w:szCs w:val="26"/>
                <w:highlight w:val="white"/>
              </w:rPr>
            </w:pPr>
            <w:r w:rsidRPr="00CA7A64">
              <w:rPr>
                <w:rFonts w:eastAsia="Times New Roman"/>
                <w:sz w:val="26"/>
                <w:szCs w:val="26"/>
                <w:highlight w:val="white"/>
              </w:rPr>
              <w:t>Gio Châu</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11,5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HT Hà Thượng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16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sz w:val="26"/>
                <w:szCs w:val="26"/>
                <w:highlight w:val="white"/>
              </w:rPr>
            </w:pPr>
            <w:r w:rsidRPr="00CA7A64">
              <w:rPr>
                <w:rFonts w:eastAsia="Times New Roman"/>
                <w:sz w:val="26"/>
                <w:szCs w:val="26"/>
                <w:highlight w:val="white"/>
              </w:rPr>
              <w:t>Trung Giang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right"/>
              <w:rPr>
                <w:rFonts w:eastAsia="Times New Roman"/>
                <w:sz w:val="26"/>
                <w:szCs w:val="26"/>
                <w:highlight w:val="white"/>
              </w:rPr>
            </w:pPr>
            <w:r w:rsidRPr="00CA7A64">
              <w:rPr>
                <w:rFonts w:eastAsia="Times New Roman"/>
                <w:sz w:val="26"/>
                <w:szCs w:val="26"/>
                <w:highlight w:val="white"/>
              </w:rPr>
              <w:t>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sz w:val="26"/>
                <w:szCs w:val="26"/>
                <w:highlight w:val="white"/>
              </w:rPr>
            </w:pPr>
            <w:r w:rsidRPr="00CA7A64">
              <w:rPr>
                <w:rFonts w:eastAsia="Times New Roman"/>
                <w:sz w:val="26"/>
                <w:szCs w:val="26"/>
                <w:highlight w:val="white"/>
              </w:rPr>
              <w:t>Khe Biền</w:t>
            </w:r>
          </w:p>
        </w:tc>
      </w:tr>
      <w:tr w:rsidR="00CB53AE" w:rsidRPr="00CA7A64" w:rsidTr="00195BC5">
        <w:trPr>
          <w:trHeight w:val="28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IV</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both"/>
              <w:rPr>
                <w:rFonts w:eastAsia="Times New Roman"/>
                <w:b/>
                <w:bCs/>
                <w:color w:val="000000"/>
                <w:sz w:val="26"/>
                <w:szCs w:val="26"/>
                <w:highlight w:val="white"/>
              </w:rPr>
            </w:pPr>
            <w:r w:rsidRPr="00CA7A64">
              <w:rPr>
                <w:rFonts w:eastAsia="Times New Roman"/>
                <w:b/>
                <w:bCs/>
                <w:color w:val="000000"/>
                <w:sz w:val="26"/>
                <w:szCs w:val="26"/>
                <w:highlight w:val="white"/>
              </w:rPr>
              <w:t>HUYỆN HẢI LĂNG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196,17</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Phú</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1,83</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 hồ đập</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Thượng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10,89</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Quy</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5,85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Hưng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37,44</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Ba</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10,05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Quế</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7,93</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 + 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Dương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7,57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Định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27,92</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Lâm</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1,90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NTH + 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Trường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28,52</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7,05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Chánh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15,57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 + hồ đập</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Hải Phong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20,48</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Thị trấn Diên Sanh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13,17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Trạm bơm</w:t>
            </w:r>
          </w:p>
        </w:tc>
      </w:tr>
      <w:tr w:rsidR="00CB53AE" w:rsidRPr="00CA7A64" w:rsidTr="00195BC5">
        <w:trPr>
          <w:trHeight w:val="28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both"/>
              <w:rPr>
                <w:rFonts w:eastAsia="Times New Roman"/>
                <w:b/>
                <w:bCs/>
                <w:color w:val="000000"/>
                <w:sz w:val="26"/>
                <w:szCs w:val="26"/>
                <w:highlight w:val="white"/>
              </w:rPr>
            </w:pPr>
            <w:r w:rsidRPr="00CA7A64">
              <w:rPr>
                <w:rFonts w:eastAsia="Times New Roman"/>
                <w:b/>
                <w:bCs/>
                <w:color w:val="000000"/>
                <w:sz w:val="26"/>
                <w:szCs w:val="26"/>
                <w:highlight w:val="white"/>
              </w:rPr>
              <w:t>HUYỆN HƯỚNG HÓA</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35,82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Hà Lệt, xã Tân Thành</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A Chum</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Tà Cu, xã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Xa Cong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Cù Dong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0,80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Cu Pu</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Cù Dong (La Heng),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Thủy lợi La </w:t>
            </w:r>
            <w:r w:rsidRPr="00CA7A64">
              <w:rPr>
                <w:rFonts w:eastAsia="Times New Roman"/>
                <w:color w:val="000000"/>
                <w:sz w:val="26"/>
                <w:szCs w:val="26"/>
                <w:highlight w:val="white"/>
                <w:u w:color="FF0000"/>
              </w:rPr>
              <w:t>pa</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Tà Rùng,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Cu Pia</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tà Ry 2, xã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0,80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suối La Va</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Húc Thương, xã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suối Húc</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Ho Le, xã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0,50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Xa Xô</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Ván Ry, xã Húc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suối Xa Ổ</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Của, xã Hướng Lộc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3,00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thôn Của</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Cu Ta Ka, xã Hướng Lộc</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thôn Cu Ta Ka</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Bút Việt, xã Hướng Phùng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0,82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Đập tràn Bút Việt</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Cợp, xã Hướng Phùng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0,70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Đập tràn Cợp</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Cheng, xã Hướng Phùng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0,80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Đập tràn Cheng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Mã Lai Pun, xã H.Phùng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0,30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Đập dâng Mã Lai Pun</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 xml:space="preserve">Thôn Kỳ </w:t>
            </w:r>
            <w:r w:rsidRPr="00CA7A64">
              <w:rPr>
                <w:rFonts w:eastAsia="Times New Roman"/>
                <w:color w:val="000000"/>
                <w:sz w:val="26"/>
                <w:szCs w:val="26"/>
                <w:highlight w:val="white"/>
                <w:u w:color="FF0000"/>
              </w:rPr>
              <w:t>Nơi</w:t>
            </w:r>
            <w:r w:rsidRPr="00CA7A64">
              <w:rPr>
                <w:rFonts w:eastAsia="Times New Roman"/>
                <w:color w:val="000000"/>
                <w:sz w:val="26"/>
                <w:szCs w:val="26"/>
                <w:highlight w:val="white"/>
              </w:rPr>
              <w:t>, xã Lìa</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Kỳ nơi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17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A Mor, xã Lìa</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0,20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A Mor</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Nguồn Rào -Pin, xã H.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0,40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Nguồn Rào -Pin</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Ra Ly -Rào, xã Hướng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0,80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Ra Ly -Rào</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thôn Hồ, xã Hướng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0,50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thôn Hồ</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thôn Mới, xã Hướng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0,30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thôn Mới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Thôn Trĩa, xã Hướng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0,50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Thôn Trĩa</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thôn Cát, xã Hướng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1,20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thôn Cát</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Tân Thuận, xã Tân Lập</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Nước tự chảy</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thôn Ka Tiêng, Hướng Việt</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0,30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Ka Tiêng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Tà Rùng, xã Hướng Việt</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0,50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Xà Đưng (mới)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Tà Rùng, xã Hướng Việt</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1,50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Xà Đưng</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Thủy lợi Trăng- Ta Puồng, Hướng Việt</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0,70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Thủy lợi Trăng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 xml:space="preserve">Thôn </w:t>
            </w:r>
            <w:r w:rsidRPr="00CA7A64">
              <w:rPr>
                <w:rFonts w:eastAsia="Times New Roman"/>
                <w:color w:val="000000"/>
                <w:sz w:val="26"/>
                <w:szCs w:val="26"/>
                <w:highlight w:val="white"/>
                <w:u w:color="FF0000"/>
              </w:rPr>
              <w:t>Ruộng</w:t>
            </w:r>
            <w:r w:rsidRPr="00CA7A64">
              <w:rPr>
                <w:rFonts w:eastAsia="Times New Roman"/>
                <w:color w:val="000000"/>
                <w:sz w:val="26"/>
                <w:szCs w:val="26"/>
                <w:highlight w:val="white"/>
              </w:rPr>
              <w:t xml:space="preserve"> Xa Re, xã Hướng Tân</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Xây dựng mới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Ruộng Xa Re, xã Hướng Tân</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0,50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Xây dựng mới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Xa Re,xã Hướng Tân</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0,70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Xây dựng mới</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Tân Xuyên, xã Tân Hợp</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Nước tự chảy</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Thôn Lương Lễ, xã Tân Hợp</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2,00 </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Nước tự chảy</w:t>
            </w:r>
          </w:p>
        </w:tc>
      </w:tr>
      <w:tr w:rsidR="00CB53AE" w:rsidRPr="00CA7A64" w:rsidTr="00195BC5">
        <w:trPr>
          <w:trHeight w:val="43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THÀNH PHỐ ĐÔNG HÀ</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5,55</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Đạc Hạ HTX Điếu Giang - phường 2</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0,20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tiêu úng</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tiêu Lườn Nam HTX Lập Thạch - phường Đông Lễ</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0,25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tiêu úng</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chính HTX Lạng Phước - phường Đông Lễ</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0,20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chính</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nội đồng HTX Vân An - phường Đông Lễ</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0,15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mương HTX Phương Gia - phường Đông Lễ</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0,60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chính HTX Đông Thanh-phường Đông Thanh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0,70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chính</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tưới tiêu ruộng Chạp HTX Vĩnh Phước- phường Đông Lương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0,22</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tiêu Tràm HTX Vĩnh Phước- phường Đông Lương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0,13</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tiêu úng</w:t>
            </w:r>
          </w:p>
        </w:tc>
      </w:tr>
      <w:tr w:rsidR="00CB53AE" w:rsidRPr="00CA7A64" w:rsidTr="00195BC5">
        <w:trPr>
          <w:trHeight w:val="1123"/>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 xml:space="preserve">Kênh tưới tiêu </w:t>
            </w:r>
            <w:r w:rsidRPr="00CA7A64">
              <w:rPr>
                <w:rFonts w:eastAsia="Times New Roman"/>
                <w:color w:val="000000"/>
                <w:sz w:val="26"/>
                <w:szCs w:val="26"/>
                <w:highlight w:val="white"/>
                <w:u w:color="FF0000"/>
              </w:rPr>
              <w:t>mương cấp</w:t>
            </w:r>
            <w:r w:rsidRPr="00CA7A64">
              <w:rPr>
                <w:rFonts w:eastAsia="Times New Roman"/>
                <w:color w:val="000000"/>
                <w:sz w:val="26"/>
                <w:szCs w:val="26"/>
                <w:highlight w:val="white"/>
              </w:rPr>
              <w:t xml:space="preserve"> 1 đến Nương Đồng Ngoại HTX Đại Áng-phường Đông Lương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0,80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115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tưới tiêu từ cạnh Chùa đến Lô 8 HTX Đại Áng-phường Đông Lương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0,80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739"/>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tưới tiêu HTX Đông Giang 1- phường Đông Giang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0,20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80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both"/>
              <w:rPr>
                <w:rFonts w:eastAsia="Times New Roman"/>
                <w:color w:val="000000"/>
                <w:sz w:val="26"/>
                <w:szCs w:val="26"/>
                <w:highlight w:val="white"/>
              </w:rPr>
            </w:pPr>
            <w:r w:rsidRPr="00CA7A64">
              <w:rPr>
                <w:rFonts w:eastAsia="Times New Roman"/>
                <w:color w:val="000000"/>
                <w:sz w:val="26"/>
                <w:szCs w:val="26"/>
                <w:highlight w:val="white"/>
              </w:rPr>
              <w:t>Kênh tưới tiêu HTX Đông Giang 2- phường Đông Giang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1,30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tưới nội đồng</w:t>
            </w:r>
          </w:p>
        </w:tc>
      </w:tr>
      <w:tr w:rsidR="00CB53AE" w:rsidRPr="00CA7A64" w:rsidTr="00195BC5">
        <w:trPr>
          <w:trHeight w:val="509"/>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TRIỆU PHONG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239,18</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Ái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14,90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Giang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Thượng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Long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33,20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Thành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1,30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Đông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6,40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Hòa</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29,10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Đại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23,60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Thuộc công trình La Ngà</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Độ</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7,30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Thuận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THTDN quản lý</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Phước</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22,20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Đập Xung Phong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Trạch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26,50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Ruộng choi khe</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13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10,48</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Trung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20,10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Tài</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10,60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285"/>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VIII</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TX QUẢNG TRỊ</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6,06</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Hải Lệ</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4,57</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Hệ thống công trình thủy lợi Nam Thạch Hãn</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Phường 2</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1,14</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Hệ thống công trình thủy lợi Nam Thạch Hãn</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Phường An Đôn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0,35</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Công trình thủy lợi Hồ Triệu Thượng 1</w:t>
            </w:r>
          </w:p>
        </w:tc>
      </w:tr>
      <w:tr w:rsidR="00CB53AE" w:rsidRPr="00CA7A64" w:rsidTr="00195BC5">
        <w:trPr>
          <w:trHeight w:val="404"/>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IX</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VĨNH LINH</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168,90</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Ô</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đập Pờ Ho</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Chấp</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26,90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Tú</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Kim Thạch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11,00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Lâm</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22,50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Hiền Thành</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7,30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TT Hồ Xá</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9,00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Sơn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37,30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Thuộc công trình La Ngà</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Long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23,3</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Khê</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11,00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THTDN quản lý</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Hà</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Đập Xung Phong</w:t>
            </w:r>
          </w:p>
        </w:tc>
      </w:tr>
      <w:tr w:rsidR="00CB53AE" w:rsidRPr="00CA7A64" w:rsidTr="00195BC5">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TT Bến Quan</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Ruộng choi khe</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13</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Thủy</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12,80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1834"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TT Cửa Tùng</w:t>
            </w:r>
          </w:p>
        </w:tc>
        <w:tc>
          <w:tcPr>
            <w:tcW w:w="955"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7,50</w:t>
            </w:r>
          </w:p>
        </w:tc>
        <w:tc>
          <w:tcPr>
            <w:tcW w:w="1841"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60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1834" w:type="pct"/>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Giang</w:t>
            </w:r>
          </w:p>
        </w:tc>
        <w:tc>
          <w:tcPr>
            <w:tcW w:w="955" w:type="pct"/>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6,50</w:t>
            </w:r>
          </w:p>
        </w:tc>
        <w:tc>
          <w:tcPr>
            <w:tcW w:w="1841" w:type="pct"/>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Kênh mương nội đồng do các HTX nông nghiệp quản lý</w:t>
            </w:r>
          </w:p>
        </w:tc>
      </w:tr>
      <w:tr w:rsidR="00CB53AE" w:rsidRPr="00CA7A64" w:rsidTr="00195BC5">
        <w:trPr>
          <w:trHeight w:val="441"/>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834"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TỔNG CỘNG</w:t>
            </w:r>
          </w:p>
        </w:tc>
        <w:tc>
          <w:tcPr>
            <w:tcW w:w="95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856,46</w:t>
            </w:r>
          </w:p>
        </w:tc>
        <w:tc>
          <w:tcPr>
            <w:tcW w:w="1841"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p>
        </w:tc>
      </w:tr>
    </w:tbl>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6235B" w:rsidRDefault="00C6235B" w:rsidP="00CB53AE">
      <w:pPr>
        <w:spacing w:after="200" w:line="276" w:lineRule="auto"/>
        <w:jc w:val="center"/>
        <w:rPr>
          <w:rFonts w:eastAsia="Times New Roman"/>
          <w:b/>
          <w:bCs/>
          <w:color w:val="000000"/>
          <w:szCs w:val="28"/>
          <w:highlight w:val="white"/>
        </w:rPr>
      </w:pPr>
    </w:p>
    <w:p w:rsidR="00CB53AE" w:rsidRPr="00CA7A64" w:rsidRDefault="00CB53AE" w:rsidP="00CB53AE">
      <w:pPr>
        <w:spacing w:after="200" w:line="276" w:lineRule="auto"/>
        <w:jc w:val="center"/>
        <w:rPr>
          <w:b/>
          <w:szCs w:val="28"/>
          <w:highlight w:val="white"/>
        </w:rPr>
      </w:pPr>
      <w:r w:rsidRPr="00CA7A64">
        <w:rPr>
          <w:rFonts w:eastAsia="Times New Roman"/>
          <w:b/>
          <w:bCs/>
          <w:color w:val="000000"/>
          <w:szCs w:val="28"/>
          <w:highlight w:val="white"/>
        </w:rPr>
        <w:t xml:space="preserve">Phụ lục 3: Diện tích </w:t>
      </w:r>
      <w:r w:rsidRPr="00CA7A64">
        <w:rPr>
          <w:rFonts w:eastAsia="Times New Roman"/>
          <w:b/>
          <w:bCs/>
          <w:color w:val="000000"/>
          <w:szCs w:val="28"/>
          <w:highlight w:val="white"/>
          <w:u w:color="FF0000"/>
        </w:rPr>
        <w:t>đất lúa cần</w:t>
      </w:r>
      <w:r w:rsidRPr="00CA7A64">
        <w:rPr>
          <w:rFonts w:eastAsia="Times New Roman"/>
          <w:b/>
          <w:bCs/>
          <w:color w:val="000000"/>
          <w:szCs w:val="28"/>
          <w:highlight w:val="white"/>
        </w:rPr>
        <w:t xml:space="preserve"> cải tạo đồng ruộng</w:t>
      </w:r>
    </w:p>
    <w:tbl>
      <w:tblPr>
        <w:tblW w:w="4943" w:type="pct"/>
        <w:tblLook w:val="04A0" w:firstRow="1" w:lastRow="0" w:firstColumn="1" w:lastColumn="0" w:noHBand="0" w:noVBand="1"/>
      </w:tblPr>
      <w:tblGrid>
        <w:gridCol w:w="792"/>
        <w:gridCol w:w="6054"/>
        <w:gridCol w:w="2338"/>
      </w:tblGrid>
      <w:tr w:rsidR="00CB53AE" w:rsidRPr="00CA7A64" w:rsidTr="00195BC5">
        <w:trPr>
          <w:trHeight w:val="48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TT</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Đơn vị (xã/thị trấn)</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Diện tích </w:t>
            </w:r>
          </w:p>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(ha)</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CAM LỘ</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167</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Xã Thanh An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HTX Cam An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HTX Thanh Sơn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30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Xã Cam Thủy</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HTX Thủy Đông</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15</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HTX Thủy Tây</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25</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Xã Cam Tuyền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7</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ĐAKRÔNG</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12,5</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Triệu Nguyên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12,5</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lastRenderedPageBreak/>
              <w:t>III</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GIO LINH</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196</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Trung Sơn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15</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Gio Mai</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45</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Gio Hải</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69</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Linh Hải</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Gio Mỹ</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30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Trung Hải</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33</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IV</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HƯỚNG HÓA</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204</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Hướng Lộc</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20</w:t>
            </w:r>
          </w:p>
        </w:tc>
      </w:tr>
      <w:tr w:rsidR="00CB53AE" w:rsidRPr="00CA7A64" w:rsidTr="00195BC5">
        <w:trPr>
          <w:trHeight w:val="397"/>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Hướng Lộc</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15</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Hướng Tân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46</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THÀNH PHỐ ĐÔNG HÀ</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123</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Phường Đông Giang</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30,0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Phường Đông Lễ</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53,0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Phường Đông Lương</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40,0</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TRIỆU PHONG</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75</w:t>
            </w:r>
          </w:p>
        </w:tc>
      </w:tr>
      <w:tr w:rsidR="00CB53AE" w:rsidRPr="00CA7A64" w:rsidTr="00195BC5">
        <w:trPr>
          <w:trHeight w:val="39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Triệu Thượng</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75</w:t>
            </w:r>
          </w:p>
        </w:tc>
      </w:tr>
      <w:tr w:rsidR="00CB53AE" w:rsidRPr="00CA7A64" w:rsidTr="00195BC5">
        <w:trPr>
          <w:trHeight w:val="285"/>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VĨNH LINH</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303,70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Vĩnh Lâm</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65</w:t>
            </w:r>
          </w:p>
        </w:tc>
      </w:tr>
      <w:tr w:rsidR="00CB53AE" w:rsidRPr="00CA7A64" w:rsidTr="00195BC5">
        <w:trPr>
          <w:trHeight w:val="43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Vĩnh Sơn</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93</w:t>
            </w:r>
          </w:p>
        </w:tc>
      </w:tr>
      <w:tr w:rsidR="00CB53AE" w:rsidRPr="00CA7A64" w:rsidTr="00195BC5">
        <w:trPr>
          <w:trHeight w:val="36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Vĩnh Long</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104,70</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Vĩnh Hà</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4</w:t>
            </w:r>
          </w:p>
        </w:tc>
      </w:tr>
      <w:tr w:rsidR="00CB53AE" w:rsidRPr="00CA7A64" w:rsidTr="00195BC5">
        <w:trPr>
          <w:trHeight w:val="387"/>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Vĩnh Thủy</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36</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296"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TT Cửa Tùng</w:t>
            </w:r>
          </w:p>
        </w:tc>
        <w:tc>
          <w:tcPr>
            <w:tcW w:w="1273" w:type="pct"/>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11</w:t>
            </w:r>
          </w:p>
        </w:tc>
      </w:tr>
      <w:tr w:rsidR="00CB53AE" w:rsidRPr="00CA7A64" w:rsidTr="00195BC5">
        <w:trPr>
          <w:trHeight w:val="3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296" w:type="pct"/>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40" w:lineRule="exact"/>
              <w:rPr>
                <w:rFonts w:eastAsia="Times New Roman"/>
                <w:color w:val="000000"/>
                <w:sz w:val="26"/>
                <w:szCs w:val="26"/>
                <w:highlight w:val="white"/>
              </w:rPr>
            </w:pPr>
            <w:r w:rsidRPr="00CA7A64">
              <w:rPr>
                <w:rFonts w:eastAsia="Times New Roman"/>
                <w:color w:val="000000"/>
                <w:sz w:val="26"/>
                <w:szCs w:val="26"/>
                <w:highlight w:val="white"/>
              </w:rPr>
              <w:t>Vĩnh Giang</w:t>
            </w:r>
          </w:p>
        </w:tc>
        <w:tc>
          <w:tcPr>
            <w:tcW w:w="1273" w:type="pct"/>
            <w:tcBorders>
              <w:top w:val="nil"/>
              <w:left w:val="nil"/>
              <w:bottom w:val="single" w:sz="4" w:space="0" w:color="auto"/>
              <w:right w:val="single" w:sz="4" w:space="0" w:color="auto"/>
            </w:tcBorders>
            <w:shd w:val="clear" w:color="000000" w:fill="FFFFFF"/>
            <w:noWrap/>
            <w:vAlign w:val="center"/>
            <w:hideMark/>
          </w:tcPr>
          <w:p w:rsidR="00CB53AE" w:rsidRPr="00CA7A64" w:rsidRDefault="00CB53AE" w:rsidP="00195BC5">
            <w:pPr>
              <w:spacing w:line="340" w:lineRule="exact"/>
              <w:jc w:val="right"/>
              <w:rPr>
                <w:rFonts w:eastAsia="Times New Roman"/>
                <w:color w:val="000000"/>
                <w:sz w:val="26"/>
                <w:szCs w:val="26"/>
                <w:highlight w:val="white"/>
              </w:rPr>
            </w:pPr>
            <w:r w:rsidRPr="00CA7A64">
              <w:rPr>
                <w:rFonts w:eastAsia="Times New Roman"/>
                <w:color w:val="000000"/>
                <w:sz w:val="26"/>
                <w:szCs w:val="26"/>
                <w:highlight w:val="white"/>
              </w:rPr>
              <w:t>55</w:t>
            </w:r>
          </w:p>
        </w:tc>
      </w:tr>
      <w:tr w:rsidR="00CB53AE" w:rsidRPr="00CA7A64" w:rsidTr="00195BC5">
        <w:trPr>
          <w:trHeight w:val="623"/>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4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3296"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TỔNG CỘNG</w:t>
            </w:r>
          </w:p>
        </w:tc>
        <w:tc>
          <w:tcPr>
            <w:tcW w:w="127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4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1.081,20</w:t>
            </w:r>
          </w:p>
        </w:tc>
      </w:tr>
    </w:tbl>
    <w:p w:rsidR="00CB53AE" w:rsidRPr="00CA7A64" w:rsidRDefault="00CB53AE" w:rsidP="00CB53AE">
      <w:pPr>
        <w:spacing w:line="276" w:lineRule="auto"/>
        <w:jc w:val="center"/>
        <w:rPr>
          <w:rFonts w:eastAsia="Times New Roman"/>
          <w:b/>
          <w:bCs/>
          <w:color w:val="000000"/>
          <w:szCs w:val="28"/>
          <w:highlight w:val="white"/>
        </w:rPr>
      </w:pPr>
      <w:r w:rsidRPr="00CA7A64">
        <w:rPr>
          <w:rFonts w:eastAsia="Times New Roman"/>
          <w:b/>
          <w:bCs/>
          <w:color w:val="000000"/>
          <w:szCs w:val="28"/>
          <w:highlight w:val="white"/>
          <w:u w:color="FF0000"/>
        </w:rPr>
        <w:t>Phụ lục</w:t>
      </w:r>
      <w:r w:rsidRPr="00CA7A64">
        <w:rPr>
          <w:rFonts w:eastAsia="Times New Roman"/>
          <w:b/>
          <w:bCs/>
          <w:color w:val="000000"/>
          <w:szCs w:val="28"/>
          <w:highlight w:val="white"/>
        </w:rPr>
        <w:t xml:space="preserve"> 4: Diện tích cây trồng cạn cần đầu tư hệ thống tưới tiên tiến,</w:t>
      </w:r>
    </w:p>
    <w:p w:rsidR="00CB53AE" w:rsidRPr="00CA7A64" w:rsidRDefault="00CB53AE" w:rsidP="00CB53AE">
      <w:pPr>
        <w:spacing w:line="276" w:lineRule="auto"/>
        <w:jc w:val="center"/>
        <w:rPr>
          <w:b/>
          <w:szCs w:val="28"/>
          <w:highlight w:val="white"/>
        </w:rPr>
      </w:pPr>
      <w:r w:rsidRPr="00CA7A64">
        <w:rPr>
          <w:rFonts w:eastAsia="Times New Roman"/>
          <w:b/>
          <w:bCs/>
          <w:color w:val="000000"/>
          <w:szCs w:val="28"/>
          <w:highlight w:val="white"/>
        </w:rPr>
        <w:t xml:space="preserve"> tiết kiệm nước</w:t>
      </w:r>
    </w:p>
    <w:tbl>
      <w:tblPr>
        <w:tblW w:w="9135" w:type="dxa"/>
        <w:tblInd w:w="93" w:type="dxa"/>
        <w:tblLook w:val="04A0" w:firstRow="1" w:lastRow="0" w:firstColumn="1" w:lastColumn="0" w:noHBand="0" w:noVBand="1"/>
      </w:tblPr>
      <w:tblGrid>
        <w:gridCol w:w="724"/>
        <w:gridCol w:w="3166"/>
        <w:gridCol w:w="960"/>
        <w:gridCol w:w="960"/>
        <w:gridCol w:w="960"/>
        <w:gridCol w:w="960"/>
        <w:gridCol w:w="1405"/>
      </w:tblGrid>
      <w:tr w:rsidR="00CB53AE" w:rsidRPr="00CA7A64" w:rsidTr="00195BC5">
        <w:trPr>
          <w:trHeight w:val="30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TT</w:t>
            </w:r>
          </w:p>
        </w:tc>
        <w:tc>
          <w:tcPr>
            <w:tcW w:w="3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Đơn vị (xã/thị trấn)</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Diện tích (ha)</w:t>
            </w:r>
          </w:p>
        </w:tc>
      </w:tr>
      <w:tr w:rsidR="00CB53AE" w:rsidRPr="00CA7A64" w:rsidTr="00195BC5">
        <w:trPr>
          <w:trHeight w:val="570"/>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60" w:lineRule="exact"/>
              <w:rPr>
                <w:rFonts w:eastAsia="Times New Roman"/>
                <w:b/>
                <w:bCs/>
                <w:color w:val="000000"/>
                <w:sz w:val="26"/>
                <w:szCs w:val="26"/>
                <w:highlight w:val="white"/>
              </w:rPr>
            </w:pPr>
          </w:p>
        </w:tc>
        <w:tc>
          <w:tcPr>
            <w:tcW w:w="3166" w:type="dxa"/>
            <w:vMerge/>
            <w:tcBorders>
              <w:top w:val="single" w:sz="4" w:space="0" w:color="auto"/>
              <w:left w:val="single" w:sz="4" w:space="0" w:color="auto"/>
              <w:bottom w:val="single" w:sz="4" w:space="0" w:color="000000"/>
              <w:right w:val="single" w:sz="4" w:space="0" w:color="auto"/>
            </w:tcBorders>
            <w:vAlign w:val="center"/>
            <w:hideMark/>
          </w:tcPr>
          <w:p w:rsidR="00CB53AE" w:rsidRPr="00CA7A64" w:rsidRDefault="00CB53AE" w:rsidP="00195BC5">
            <w:pPr>
              <w:spacing w:line="360" w:lineRule="exact"/>
              <w:rPr>
                <w:rFonts w:eastAsia="Times New Roman"/>
                <w:b/>
                <w:bCs/>
                <w:color w:val="000000"/>
                <w:sz w:val="26"/>
                <w:szCs w:val="26"/>
                <w:highlight w:val="white"/>
              </w:rPr>
            </w:pP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Cà phê</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Hồ tiêu</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Dược liệu</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Cây ăn quả</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Tổng cộng</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(2)</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(3)</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(4)</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(5)</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(6)</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(7)</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CAM LỘ</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135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180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140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455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Thanh An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Cam Thủy</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Cam Hiếu</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Cam Tuyền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TT Cam Lộ</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6</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Cam Thành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90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Cam Chính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65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Cam Nghĩa</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80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60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155 </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ĐAKRÔNG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3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4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7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Triệu Nguyên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Tà Rụt</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 </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III</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GIO LINH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59,8</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25,7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95,5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Trung Sơn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66" w:type="dxa"/>
            <w:tcBorders>
              <w:top w:val="nil"/>
              <w:left w:val="nil"/>
              <w:bottom w:val="single" w:sz="4" w:space="0" w:color="auto"/>
              <w:right w:val="single" w:sz="4" w:space="0" w:color="auto"/>
            </w:tcBorders>
            <w:shd w:val="clear" w:color="auto" w:fill="auto"/>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Gio An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9,5</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39,5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66" w:type="dxa"/>
            <w:tcBorders>
              <w:top w:val="nil"/>
              <w:left w:val="nil"/>
              <w:bottom w:val="single" w:sz="4" w:space="0" w:color="auto"/>
              <w:right w:val="single" w:sz="4" w:space="0" w:color="auto"/>
            </w:tcBorders>
            <w:shd w:val="clear" w:color="auto" w:fill="auto"/>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Linh Hải</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8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1,20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9,2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66" w:type="dxa"/>
            <w:tcBorders>
              <w:top w:val="nil"/>
              <w:left w:val="nil"/>
              <w:bottom w:val="single" w:sz="4" w:space="0" w:color="auto"/>
              <w:right w:val="single" w:sz="4" w:space="0" w:color="auto"/>
            </w:tcBorders>
            <w:shd w:val="clear" w:color="auto" w:fill="auto"/>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Thái</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11,8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11,8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66" w:type="dxa"/>
            <w:tcBorders>
              <w:top w:val="nil"/>
              <w:left w:val="nil"/>
              <w:bottom w:val="single" w:sz="4" w:space="0" w:color="auto"/>
              <w:right w:val="single" w:sz="4" w:space="0" w:color="auto"/>
            </w:tcBorders>
            <w:shd w:val="clear" w:color="auto" w:fill="auto"/>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Phong Bình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166" w:type="dxa"/>
            <w:tcBorders>
              <w:top w:val="nil"/>
              <w:left w:val="nil"/>
              <w:bottom w:val="single" w:sz="4" w:space="0" w:color="auto"/>
              <w:right w:val="single" w:sz="4" w:space="0" w:color="auto"/>
            </w:tcBorders>
            <w:shd w:val="clear" w:color="auto" w:fill="auto"/>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Linh Trường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IV</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HẢI LANG</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70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220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320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Phú</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190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194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Thượng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Lâm</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Sơn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14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34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Trường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12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22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Hải Chánh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35 </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HƯỚNG HÓA</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142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28,5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26,5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116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313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Tân Thành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Hướng Lộc</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15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Hướng Phùng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125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13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29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167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 xml:space="preserve">Tân </w:t>
            </w:r>
            <w:r w:rsidRPr="00CA7A64">
              <w:rPr>
                <w:rFonts w:eastAsia="Times New Roman"/>
                <w:color w:val="000000"/>
                <w:sz w:val="26"/>
                <w:szCs w:val="26"/>
                <w:highlight w:val="white"/>
                <w:u w:color="FF0000"/>
              </w:rPr>
              <w:t>Lập</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3,50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2,5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6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Tân Hợp</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3,50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0,5</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4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12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Thuận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6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36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52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Tân Liên</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9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7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16 </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THÀNH PHỐ ĐÔNG HÀ</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3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Phường 3</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2,0</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3,0</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 </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TRIỆU PHONG</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75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75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Triệu Thượng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  70</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70</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Triệu Thượng</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     5</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5</w:t>
            </w:r>
          </w:p>
        </w:tc>
      </w:tr>
      <w:tr w:rsidR="00CB53AE" w:rsidRPr="00CA7A64" w:rsidTr="00195BC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VIII</w:t>
            </w:r>
          </w:p>
        </w:tc>
        <w:tc>
          <w:tcPr>
            <w:tcW w:w="3166" w:type="dxa"/>
            <w:tcBorders>
              <w:top w:val="nil"/>
              <w:left w:val="nil"/>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VĨNH LINH</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370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61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433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Kim Thạch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2</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Vĩnh Tú</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Kim Thạch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105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Hiền Thành</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1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51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6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Vĩnh Thủy</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50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50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166"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TT Cửa Tùng</w:t>
            </w:r>
          </w:p>
        </w:tc>
        <w:tc>
          <w:tcPr>
            <w:tcW w:w="960"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 </w:t>
            </w:r>
          </w:p>
        </w:tc>
        <w:tc>
          <w:tcPr>
            <w:tcW w:w="960"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2 </w:t>
            </w:r>
          </w:p>
        </w:tc>
      </w:tr>
      <w:tr w:rsidR="00CB53AE" w:rsidRPr="00CA7A64" w:rsidTr="00195B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166"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rPr>
                <w:rFonts w:eastAsia="Times New Roman"/>
                <w:color w:val="000000"/>
                <w:sz w:val="26"/>
                <w:szCs w:val="26"/>
                <w:highlight w:val="white"/>
              </w:rPr>
            </w:pPr>
            <w:r w:rsidRPr="00CA7A64">
              <w:rPr>
                <w:rFonts w:eastAsia="Times New Roman"/>
                <w:color w:val="000000"/>
                <w:sz w:val="26"/>
                <w:szCs w:val="26"/>
                <w:highlight w:val="white"/>
              </w:rPr>
              <w:t>Vĩnh Giang</w:t>
            </w:r>
          </w:p>
        </w:tc>
        <w:tc>
          <w:tcPr>
            <w:tcW w:w="960" w:type="dxa"/>
            <w:tcBorders>
              <w:top w:val="nil"/>
              <w:left w:val="nil"/>
              <w:bottom w:val="single" w:sz="4" w:space="0" w:color="auto"/>
              <w:right w:val="single" w:sz="4" w:space="0" w:color="auto"/>
            </w:tcBorders>
            <w:shd w:val="clear" w:color="000000" w:fill="FFFFFF"/>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70 </w:t>
            </w:r>
          </w:p>
        </w:tc>
        <w:tc>
          <w:tcPr>
            <w:tcW w:w="960" w:type="dxa"/>
            <w:tcBorders>
              <w:top w:val="nil"/>
              <w:left w:val="nil"/>
              <w:bottom w:val="single" w:sz="4" w:space="0" w:color="auto"/>
              <w:right w:val="single" w:sz="4" w:space="0" w:color="auto"/>
            </w:tcBorders>
            <w:shd w:val="clear" w:color="000000" w:fill="FFFFFF"/>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w:t>
            </w:r>
          </w:p>
        </w:tc>
        <w:tc>
          <w:tcPr>
            <w:tcW w:w="1405"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60" w:lineRule="exact"/>
              <w:jc w:val="right"/>
              <w:rPr>
                <w:rFonts w:eastAsia="Times New Roman"/>
                <w:color w:val="000000"/>
                <w:sz w:val="26"/>
                <w:szCs w:val="26"/>
                <w:highlight w:val="white"/>
              </w:rPr>
            </w:pPr>
            <w:r w:rsidRPr="00CA7A64">
              <w:rPr>
                <w:rFonts w:eastAsia="Times New Roman"/>
                <w:color w:val="000000"/>
                <w:sz w:val="26"/>
                <w:szCs w:val="26"/>
                <w:highlight w:val="white"/>
              </w:rPr>
              <w:t xml:space="preserve">70 </w:t>
            </w:r>
          </w:p>
        </w:tc>
      </w:tr>
      <w:tr w:rsidR="00CB53AE" w:rsidRPr="00CA7A64" w:rsidTr="00195BC5">
        <w:trPr>
          <w:trHeight w:val="4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B53AE" w:rsidRPr="00CA7A64" w:rsidRDefault="00CB53AE" w:rsidP="00195BC5">
            <w:pPr>
              <w:spacing w:line="36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316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TỔNG CỘNG</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142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663,3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253,5 </w:t>
            </w:r>
          </w:p>
        </w:tc>
        <w:tc>
          <w:tcPr>
            <w:tcW w:w="960"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644,7 </w:t>
            </w:r>
          </w:p>
        </w:tc>
        <w:tc>
          <w:tcPr>
            <w:tcW w:w="140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60" w:lineRule="exact"/>
              <w:jc w:val="right"/>
              <w:rPr>
                <w:rFonts w:eastAsia="Times New Roman"/>
                <w:b/>
                <w:bCs/>
                <w:color w:val="000000"/>
                <w:sz w:val="26"/>
                <w:szCs w:val="26"/>
                <w:highlight w:val="white"/>
              </w:rPr>
            </w:pPr>
            <w:r w:rsidRPr="00CA7A64">
              <w:rPr>
                <w:rFonts w:eastAsia="Times New Roman"/>
                <w:b/>
                <w:bCs/>
                <w:color w:val="000000"/>
                <w:sz w:val="26"/>
                <w:szCs w:val="26"/>
                <w:highlight w:val="white"/>
              </w:rPr>
              <w:t xml:space="preserve">1.703,5 </w:t>
            </w:r>
          </w:p>
        </w:tc>
      </w:tr>
    </w:tbl>
    <w:p w:rsidR="00CB53AE" w:rsidRPr="00CA7A64" w:rsidRDefault="00CB53AE" w:rsidP="00CB53AE">
      <w:pPr>
        <w:spacing w:after="200" w:line="276" w:lineRule="auto"/>
        <w:jc w:val="center"/>
        <w:rPr>
          <w:b/>
          <w:szCs w:val="28"/>
          <w:highlight w:val="white"/>
        </w:rPr>
        <w:sectPr w:rsidR="00CB53AE" w:rsidRPr="00CA7A64" w:rsidSect="00195BC5">
          <w:headerReference w:type="default" r:id="rId8"/>
          <w:pgSz w:w="11909" w:h="16834" w:code="9"/>
          <w:pgMar w:top="1134" w:right="1134" w:bottom="1134" w:left="1701" w:header="720" w:footer="720" w:gutter="0"/>
          <w:cols w:space="720"/>
          <w:titlePg/>
          <w:docGrid w:linePitch="381"/>
        </w:sectPr>
      </w:pPr>
    </w:p>
    <w:p w:rsidR="00CB53AE" w:rsidRPr="00CA7A64" w:rsidRDefault="00CB53AE" w:rsidP="00CB53AE">
      <w:pPr>
        <w:spacing w:after="200" w:line="276" w:lineRule="auto"/>
        <w:jc w:val="center"/>
        <w:rPr>
          <w:b/>
          <w:szCs w:val="28"/>
          <w:highlight w:val="white"/>
        </w:rPr>
      </w:pPr>
      <w:r w:rsidRPr="00CA7A64">
        <w:rPr>
          <w:rFonts w:eastAsia="Times New Roman"/>
          <w:b/>
          <w:bCs/>
          <w:color w:val="000000"/>
          <w:szCs w:val="28"/>
          <w:highlight w:val="white"/>
        </w:rPr>
        <w:lastRenderedPageBreak/>
        <w:t>Phụ lục 5: Diện tích đất lúa thiếu nước đề nghị chuyển qua cây trồng cạn</w:t>
      </w:r>
    </w:p>
    <w:tbl>
      <w:tblPr>
        <w:tblW w:w="14616" w:type="dxa"/>
        <w:tblInd w:w="93" w:type="dxa"/>
        <w:tblLook w:val="04A0" w:firstRow="1" w:lastRow="0" w:firstColumn="1" w:lastColumn="0" w:noHBand="0" w:noVBand="1"/>
      </w:tblPr>
      <w:tblGrid>
        <w:gridCol w:w="708"/>
        <w:gridCol w:w="3135"/>
        <w:gridCol w:w="1984"/>
        <w:gridCol w:w="2786"/>
        <w:gridCol w:w="1467"/>
        <w:gridCol w:w="2642"/>
        <w:gridCol w:w="1894"/>
      </w:tblGrid>
      <w:tr w:rsidR="00CB53AE" w:rsidRPr="00CA7A64" w:rsidTr="00195BC5">
        <w:trPr>
          <w:trHeight w:val="855"/>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TT</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Địa phương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Diện tích thiếu nước tưới</w:t>
            </w:r>
            <w:r w:rsidRPr="00CA7A64">
              <w:rPr>
                <w:rFonts w:eastAsia="Times New Roman"/>
                <w:b/>
                <w:bCs/>
                <w:color w:val="000000"/>
                <w:sz w:val="26"/>
                <w:szCs w:val="26"/>
                <w:highlight w:val="white"/>
              </w:rPr>
              <w:br/>
              <w:t>(ha)</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Diện tích đề nghị chuyển đổi tập trung (tối thiểu 10ha)</w:t>
            </w:r>
          </w:p>
        </w:tc>
        <w:tc>
          <w:tcPr>
            <w:tcW w:w="1467" w:type="dxa"/>
            <w:tcBorders>
              <w:top w:val="single" w:sz="4" w:space="0" w:color="auto"/>
              <w:left w:val="nil"/>
              <w:bottom w:val="nil"/>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Số hộ tham gia/vùng</w:t>
            </w:r>
          </w:p>
        </w:tc>
        <w:tc>
          <w:tcPr>
            <w:tcW w:w="2642" w:type="dxa"/>
            <w:tcBorders>
              <w:top w:val="single" w:sz="4" w:space="0" w:color="auto"/>
              <w:left w:val="nil"/>
              <w:bottom w:val="nil"/>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Loại cây trồng chuyển đổi</w:t>
            </w:r>
          </w:p>
        </w:tc>
        <w:tc>
          <w:tcPr>
            <w:tcW w:w="1894" w:type="dxa"/>
            <w:tcBorders>
              <w:top w:val="single" w:sz="4" w:space="0" w:color="auto"/>
              <w:left w:val="nil"/>
              <w:bottom w:val="nil"/>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Ghi chú</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(2)</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(3)</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(4)</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(5)</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(6)</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i/>
                <w:iCs/>
                <w:color w:val="000000"/>
                <w:sz w:val="26"/>
                <w:szCs w:val="26"/>
                <w:highlight w:val="white"/>
              </w:rPr>
            </w:pPr>
            <w:r w:rsidRPr="00CA7A64">
              <w:rPr>
                <w:rFonts w:eastAsia="Times New Roman"/>
                <w:i/>
                <w:iCs/>
                <w:color w:val="000000"/>
                <w:sz w:val="26"/>
                <w:szCs w:val="26"/>
                <w:highlight w:val="white"/>
              </w:rPr>
              <w:t>(7)</w:t>
            </w:r>
          </w:p>
        </w:tc>
      </w:tr>
      <w:tr w:rsidR="00CB53AE" w:rsidRPr="00CA7A64" w:rsidTr="00195BC5">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CAM LỘ</w:t>
            </w:r>
          </w:p>
        </w:tc>
        <w:tc>
          <w:tcPr>
            <w:tcW w:w="198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200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Thanh An</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Cam Thủy</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Cam Chính</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Cam Nghĩa</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ĐAKRÔNG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55,45</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10,10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361</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Húc Nghì</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42</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các loại</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Krông Klang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8,50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78</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xanh</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A Ngo</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3,39</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41</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Cây ngô</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Nguyên</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17,30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10,10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82</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xanh</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Ba Lòng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19,26</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118</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xanh</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III</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GIO LINH</w:t>
            </w:r>
          </w:p>
        </w:tc>
        <w:tc>
          <w:tcPr>
            <w:tcW w:w="198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282</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181</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547</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Trung Sơn</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Thị trấn Gio Linh</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 và rau màu các loại</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Gio Hải</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 rau màu</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Phong Bình</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250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 và rau màu các loại</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Hải Thái</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98</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17</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 đậu xanh và rau màu các loại</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Gio Sơn</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11</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45</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Trung Hải</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Linh Trường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các loại</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lastRenderedPageBreak/>
              <w:t>9</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Gio Châu</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43</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43</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105</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và rau màu</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IV</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HƯỚNG HÓA</w:t>
            </w:r>
          </w:p>
        </w:tc>
        <w:tc>
          <w:tcPr>
            <w:tcW w:w="198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75</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35</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95</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Thôn Của, xã Hướng Lộc</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20</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60</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Dược liệu</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Thôn Cu Ta Ka, xã H.Lộc</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35</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Cây ăn Quản</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Hướng Tân</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40</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0</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Thiếu nước vào tháng 3, tháng 5</w:t>
            </w:r>
          </w:p>
        </w:tc>
      </w:tr>
      <w:tr w:rsidR="00CB53AE" w:rsidRPr="00CA7A64" w:rsidTr="00195BC5">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HUYỆN TRIỆU PHONG</w:t>
            </w:r>
          </w:p>
        </w:tc>
        <w:tc>
          <w:tcPr>
            <w:tcW w:w="198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83</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63</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265</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Thượng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18</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18</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các loại</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Thiếu nước vụ hè thu</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Ái</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120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Ngô, Đậu, Khoai lang</w:t>
            </w:r>
          </w:p>
        </w:tc>
        <w:tc>
          <w:tcPr>
            <w:tcW w:w="1894" w:type="dxa"/>
            <w:vMerge/>
            <w:tcBorders>
              <w:top w:val="nil"/>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rFonts w:eastAsia="Times New Roman"/>
                <w:color w:val="000000"/>
                <w:sz w:val="26"/>
                <w:szCs w:val="26"/>
                <w:highlight w:val="white"/>
              </w:rPr>
            </w:pPr>
          </w:p>
        </w:tc>
      </w:tr>
      <w:tr w:rsidR="00CB53AE" w:rsidRPr="00CA7A64" w:rsidTr="00195BC5">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Triệu Độ</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35</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45</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 Đậu xanh, dưa lê</w:t>
            </w:r>
          </w:p>
        </w:tc>
        <w:tc>
          <w:tcPr>
            <w:tcW w:w="1894" w:type="dxa"/>
            <w:vMerge/>
            <w:tcBorders>
              <w:top w:val="nil"/>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rFonts w:eastAsia="Times New Roman"/>
                <w:color w:val="000000"/>
                <w:sz w:val="26"/>
                <w:szCs w:val="26"/>
                <w:highlight w:val="white"/>
              </w:rPr>
            </w:pPr>
          </w:p>
        </w:tc>
      </w:tr>
      <w:tr w:rsidR="00CB53AE" w:rsidRPr="00CA7A64" w:rsidTr="00195BC5">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VI</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VĨNH LINH</w:t>
            </w:r>
          </w:p>
        </w:tc>
        <w:tc>
          <w:tcPr>
            <w:tcW w:w="198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329</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251</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1.882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b/>
                <w:bCs/>
                <w:color w:val="000000"/>
                <w:sz w:val="26"/>
                <w:szCs w:val="26"/>
                <w:highlight w:val="white"/>
              </w:rPr>
            </w:pPr>
            <w:r w:rsidRPr="00CA7A64">
              <w:rPr>
                <w:rFonts w:eastAsia="Times New Roman"/>
                <w:b/>
                <w:bCs/>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Tú</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 màu các loại</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Thiếu nước vụ hè thu</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Kim Thạch</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62</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62</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570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xml:space="preserve">  Ngô, Đậu, Khoai lang</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Sơn</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45</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15</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25</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hấu, Đậu xanh</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Long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40</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30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97</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Dưa, Ngô, Đậu</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5</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Khê</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25</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14</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160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Cây ngô, đậu xanh</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6</w:t>
            </w:r>
          </w:p>
        </w:tc>
        <w:tc>
          <w:tcPr>
            <w:tcW w:w="3135"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TT Cửa Tùng</w:t>
            </w:r>
          </w:p>
        </w:tc>
        <w:tc>
          <w:tcPr>
            <w:tcW w:w="198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17</w:t>
            </w:r>
          </w:p>
        </w:tc>
        <w:tc>
          <w:tcPr>
            <w:tcW w:w="2786"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w:t>
            </w:r>
          </w:p>
        </w:tc>
        <w:tc>
          <w:tcPr>
            <w:tcW w:w="1467"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190</w:t>
            </w:r>
          </w:p>
        </w:tc>
        <w:tc>
          <w:tcPr>
            <w:tcW w:w="2642"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Hoa màu, rau, đậu</w:t>
            </w:r>
          </w:p>
        </w:tc>
        <w:tc>
          <w:tcPr>
            <w:tcW w:w="1894" w:type="dxa"/>
            <w:tcBorders>
              <w:top w:val="nil"/>
              <w:left w:val="nil"/>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w:t>
            </w:r>
          </w:p>
        </w:tc>
        <w:tc>
          <w:tcPr>
            <w:tcW w:w="3135"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Vĩnh Giang</w:t>
            </w:r>
          </w:p>
        </w:tc>
        <w:tc>
          <w:tcPr>
            <w:tcW w:w="1984"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100</w:t>
            </w:r>
          </w:p>
        </w:tc>
        <w:tc>
          <w:tcPr>
            <w:tcW w:w="2786"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80</w:t>
            </w:r>
          </w:p>
        </w:tc>
        <w:tc>
          <w:tcPr>
            <w:tcW w:w="1467"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750</w:t>
            </w:r>
          </w:p>
        </w:tc>
        <w:tc>
          <w:tcPr>
            <w:tcW w:w="2642" w:type="dxa"/>
            <w:tcBorders>
              <w:top w:val="nil"/>
              <w:left w:val="nil"/>
              <w:bottom w:val="single" w:sz="4" w:space="0" w:color="auto"/>
              <w:right w:val="single" w:sz="4" w:space="0" w:color="auto"/>
            </w:tcBorders>
            <w:shd w:val="clear" w:color="000000" w:fill="FFFFFF"/>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Đậu xanh, dưa hấu, lạc</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r w:rsidR="00CB53AE" w:rsidRPr="00CA7A64" w:rsidTr="00195BC5">
        <w:trPr>
          <w:trHeight w:val="49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color w:val="000000"/>
                <w:sz w:val="26"/>
                <w:szCs w:val="26"/>
                <w:highlight w:val="white"/>
              </w:rPr>
            </w:pPr>
            <w:r w:rsidRPr="00CA7A64">
              <w:rPr>
                <w:rFonts w:eastAsia="Times New Roman"/>
                <w:color w:val="000000"/>
                <w:sz w:val="26"/>
                <w:szCs w:val="26"/>
                <w:highlight w:val="white"/>
              </w:rPr>
              <w:t> </w:t>
            </w:r>
          </w:p>
        </w:tc>
        <w:tc>
          <w:tcPr>
            <w:tcW w:w="3135"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TỔNG CỘNG</w:t>
            </w:r>
          </w:p>
        </w:tc>
        <w:tc>
          <w:tcPr>
            <w:tcW w:w="198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1.024,45 </w:t>
            </w:r>
          </w:p>
        </w:tc>
        <w:tc>
          <w:tcPr>
            <w:tcW w:w="2786"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540,10</w:t>
            </w:r>
          </w:p>
        </w:tc>
        <w:tc>
          <w:tcPr>
            <w:tcW w:w="1467"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rFonts w:eastAsia="Times New Roman"/>
                <w:b/>
                <w:bCs/>
                <w:color w:val="000000"/>
                <w:sz w:val="26"/>
                <w:szCs w:val="26"/>
                <w:highlight w:val="white"/>
              </w:rPr>
              <w:t xml:space="preserve">3.150 </w:t>
            </w:r>
          </w:p>
        </w:tc>
        <w:tc>
          <w:tcPr>
            <w:tcW w:w="2642"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c>
          <w:tcPr>
            <w:tcW w:w="189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rPr>
                <w:rFonts w:eastAsia="Times New Roman"/>
                <w:color w:val="000000"/>
                <w:sz w:val="26"/>
                <w:szCs w:val="26"/>
                <w:highlight w:val="white"/>
              </w:rPr>
            </w:pPr>
            <w:r w:rsidRPr="00CA7A64">
              <w:rPr>
                <w:rFonts w:eastAsia="Times New Roman"/>
                <w:color w:val="000000"/>
                <w:sz w:val="26"/>
                <w:szCs w:val="26"/>
                <w:highlight w:val="white"/>
              </w:rPr>
              <w:t> </w:t>
            </w:r>
          </w:p>
        </w:tc>
      </w:tr>
    </w:tbl>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pPr>
    </w:p>
    <w:p w:rsidR="00CB53AE" w:rsidRPr="00CA7A64" w:rsidRDefault="00CB53AE" w:rsidP="00CB53AE">
      <w:pPr>
        <w:spacing w:after="200" w:line="276" w:lineRule="auto"/>
        <w:jc w:val="center"/>
        <w:rPr>
          <w:b/>
          <w:szCs w:val="28"/>
          <w:highlight w:val="white"/>
        </w:rPr>
        <w:sectPr w:rsidR="00CB53AE" w:rsidRPr="00CA7A64" w:rsidSect="00195BC5">
          <w:pgSz w:w="16834" w:h="11909" w:orient="landscape" w:code="9"/>
          <w:pgMar w:top="1263" w:right="1134" w:bottom="1134" w:left="1134" w:header="993" w:footer="720" w:gutter="0"/>
          <w:cols w:space="720"/>
          <w:docGrid w:linePitch="360"/>
        </w:sectPr>
      </w:pPr>
    </w:p>
    <w:p w:rsidR="00CB53AE" w:rsidRPr="00CA7A64" w:rsidRDefault="00CB53AE" w:rsidP="00CB53AE">
      <w:pPr>
        <w:spacing w:after="200" w:line="276" w:lineRule="auto"/>
        <w:jc w:val="center"/>
        <w:rPr>
          <w:b/>
          <w:szCs w:val="28"/>
          <w:highlight w:val="white"/>
        </w:rPr>
      </w:pPr>
      <w:r w:rsidRPr="00CA7A64">
        <w:rPr>
          <w:b/>
          <w:szCs w:val="28"/>
          <w:highlight w:val="white"/>
        </w:rPr>
        <w:lastRenderedPageBreak/>
        <w:t xml:space="preserve">Phụ lục </w:t>
      </w:r>
      <w:bookmarkStart w:id="111" w:name="chuong_pl_1_name"/>
      <w:r w:rsidRPr="00CA7A64">
        <w:rPr>
          <w:b/>
          <w:szCs w:val="28"/>
          <w:highlight w:val="white"/>
        </w:rPr>
        <w:t xml:space="preserve">6: </w:t>
      </w:r>
      <w:r w:rsidRPr="00CA7A64">
        <w:rPr>
          <w:rFonts w:eastAsia="Times New Roman" w:cs="Arial"/>
          <w:b/>
          <w:color w:val="000000"/>
          <w:szCs w:val="18"/>
          <w:highlight w:val="white"/>
        </w:rPr>
        <w:t>M</w:t>
      </w:r>
      <w:bookmarkEnd w:id="111"/>
      <w:r w:rsidRPr="00CA7A64">
        <w:rPr>
          <w:rFonts w:eastAsia="Times New Roman" w:cs="Arial"/>
          <w:b/>
          <w:color w:val="000000"/>
          <w:szCs w:val="18"/>
          <w:highlight w:val="white"/>
        </w:rPr>
        <w:t>ẫu đơn đề nghị hỗ trợ</w:t>
      </w:r>
    </w:p>
    <w:p w:rsidR="00CB53AE" w:rsidRPr="00CA7A64" w:rsidRDefault="00CB53AE" w:rsidP="00CB53AE">
      <w:pPr>
        <w:shd w:val="clear" w:color="auto" w:fill="FFFFFF"/>
        <w:spacing w:before="120" w:after="120" w:line="234" w:lineRule="atLeast"/>
        <w:jc w:val="center"/>
        <w:rPr>
          <w:rFonts w:eastAsia="Times New Roman" w:cs="Arial"/>
          <w:color w:val="000000"/>
          <w:szCs w:val="18"/>
          <w:highlight w:val="white"/>
        </w:rPr>
      </w:pPr>
      <w:r w:rsidRPr="00CA7A64">
        <w:rPr>
          <w:rFonts w:eastAsia="Times New Roman" w:cs="Arial"/>
          <w:b/>
          <w:bCs/>
          <w:color w:val="000000"/>
          <w:szCs w:val="18"/>
          <w:highlight w:val="white"/>
          <w:lang w:val="vi-VN"/>
        </w:rPr>
        <w:t>CỘNG HÒA XÃ HỘI CHỦ NGHĨA VIỆT NAM</w:t>
      </w:r>
      <w:r w:rsidRPr="00CA7A64">
        <w:rPr>
          <w:rFonts w:eastAsia="Times New Roman" w:cs="Arial"/>
          <w:b/>
          <w:bCs/>
          <w:color w:val="000000"/>
          <w:szCs w:val="18"/>
          <w:highlight w:val="white"/>
          <w:lang w:val="vi-VN"/>
        </w:rPr>
        <w:br/>
        <w:t xml:space="preserve">Độc lập - Tự do - </w:t>
      </w:r>
      <w:r w:rsidRPr="00CA7A64">
        <w:rPr>
          <w:rFonts w:eastAsia="Times New Roman" w:cs="Arial"/>
          <w:b/>
          <w:bCs/>
          <w:color w:val="000000"/>
          <w:szCs w:val="18"/>
          <w:highlight w:val="white"/>
          <w:u w:color="FF0000"/>
          <w:lang w:val="vi-VN"/>
        </w:rPr>
        <w:t>Hạnh phúc</w:t>
      </w:r>
      <w:r w:rsidRPr="00CA7A64">
        <w:rPr>
          <w:rFonts w:eastAsia="Times New Roman" w:cs="Arial"/>
          <w:b/>
          <w:bCs/>
          <w:color w:val="000000"/>
          <w:szCs w:val="18"/>
          <w:highlight w:val="white"/>
          <w:lang w:val="vi-VN"/>
        </w:rPr>
        <w:br/>
        <w:t>---------------</w:t>
      </w:r>
    </w:p>
    <w:p w:rsidR="00CB53AE" w:rsidRPr="00CA7A64" w:rsidRDefault="00CB53AE" w:rsidP="00CB53AE">
      <w:pPr>
        <w:shd w:val="clear" w:color="auto" w:fill="FFFFFF"/>
        <w:spacing w:before="120" w:after="120" w:line="234" w:lineRule="atLeast"/>
        <w:jc w:val="right"/>
        <w:rPr>
          <w:rFonts w:eastAsia="Times New Roman" w:cs="Arial"/>
          <w:color w:val="000000"/>
          <w:szCs w:val="18"/>
          <w:highlight w:val="white"/>
        </w:rPr>
      </w:pPr>
      <w:r w:rsidRPr="00CA7A64">
        <w:rPr>
          <w:rFonts w:eastAsia="Times New Roman" w:cs="Arial"/>
          <w:i/>
          <w:iCs/>
          <w:color w:val="000000"/>
          <w:szCs w:val="18"/>
          <w:highlight w:val="white"/>
        </w:rPr>
        <w:t>……………..</w:t>
      </w:r>
      <w:r w:rsidRPr="00CA7A64">
        <w:rPr>
          <w:rFonts w:eastAsia="Times New Roman" w:cs="Arial"/>
          <w:i/>
          <w:iCs/>
          <w:color w:val="000000"/>
          <w:szCs w:val="18"/>
          <w:highlight w:val="white"/>
          <w:lang w:val="vi-VN"/>
        </w:rPr>
        <w:t>, ngày</w:t>
      </w:r>
      <w:r w:rsidRPr="00CA7A64">
        <w:rPr>
          <w:rFonts w:eastAsia="Times New Roman" w:cs="Arial"/>
          <w:i/>
          <w:iCs/>
          <w:color w:val="000000"/>
          <w:szCs w:val="18"/>
          <w:highlight w:val="white"/>
        </w:rPr>
        <w:t>……</w:t>
      </w:r>
      <w:r w:rsidRPr="00CA7A64">
        <w:rPr>
          <w:rFonts w:eastAsia="Times New Roman" w:cs="Arial"/>
          <w:i/>
          <w:iCs/>
          <w:color w:val="000000"/>
          <w:szCs w:val="18"/>
          <w:highlight w:val="white"/>
          <w:lang w:val="vi-VN"/>
        </w:rPr>
        <w:t> tháng…</w:t>
      </w:r>
      <w:r w:rsidRPr="00CA7A64">
        <w:rPr>
          <w:rFonts w:eastAsia="Times New Roman" w:cs="Arial"/>
          <w:i/>
          <w:iCs/>
          <w:color w:val="000000"/>
          <w:szCs w:val="18"/>
          <w:highlight w:val="white"/>
        </w:rPr>
        <w:t>…..</w:t>
      </w:r>
      <w:r w:rsidRPr="00CA7A64">
        <w:rPr>
          <w:rFonts w:eastAsia="Times New Roman" w:cs="Arial"/>
          <w:i/>
          <w:iCs/>
          <w:color w:val="000000"/>
          <w:szCs w:val="18"/>
          <w:highlight w:val="white"/>
          <w:lang w:val="vi-VN"/>
        </w:rPr>
        <w:t> năm 20....</w:t>
      </w:r>
    </w:p>
    <w:p w:rsidR="00CB53AE" w:rsidRPr="00CA7A64" w:rsidRDefault="00CB53AE" w:rsidP="00CB53AE">
      <w:pPr>
        <w:shd w:val="clear" w:color="auto" w:fill="FFFFFF"/>
        <w:spacing w:before="240" w:after="120" w:line="234" w:lineRule="atLeast"/>
        <w:jc w:val="center"/>
        <w:rPr>
          <w:rFonts w:eastAsia="Times New Roman" w:cs="Arial"/>
          <w:color w:val="000000"/>
          <w:szCs w:val="18"/>
          <w:highlight w:val="white"/>
        </w:rPr>
      </w:pPr>
      <w:r w:rsidRPr="00CA7A64">
        <w:rPr>
          <w:rFonts w:eastAsia="Times New Roman" w:cs="Arial"/>
          <w:b/>
          <w:bCs/>
          <w:color w:val="000000"/>
          <w:szCs w:val="18"/>
          <w:highlight w:val="white"/>
          <w:lang w:val="vi-VN"/>
        </w:rPr>
        <w:t>ĐƠN ĐỀ NGHỊ</w:t>
      </w:r>
    </w:p>
    <w:p w:rsidR="00CB53AE" w:rsidRDefault="00CB53AE" w:rsidP="00CB53AE">
      <w:pPr>
        <w:shd w:val="clear" w:color="auto" w:fill="FFFFFF"/>
        <w:spacing w:before="120" w:after="120" w:line="234" w:lineRule="atLeast"/>
        <w:jc w:val="center"/>
        <w:rPr>
          <w:rFonts w:eastAsia="Times New Roman" w:cs="Arial"/>
          <w:b/>
          <w:bCs/>
          <w:color w:val="000000"/>
          <w:szCs w:val="18"/>
          <w:highlight w:val="white"/>
          <w:lang w:val="vi-VN"/>
        </w:rPr>
      </w:pPr>
      <w:r w:rsidRPr="00CA7A64">
        <w:rPr>
          <w:rFonts w:eastAsia="Times New Roman" w:cs="Arial"/>
          <w:b/>
          <w:bCs/>
          <w:color w:val="000000"/>
          <w:szCs w:val="18"/>
          <w:highlight w:val="white"/>
          <w:lang w:val="vi-VN"/>
        </w:rPr>
        <w:t xml:space="preserve">Về việc hỗ trợ phát triển thủy lợi nhỏ, thủy lợi nội đồng, </w:t>
      </w:r>
    </w:p>
    <w:p w:rsidR="00CB53AE" w:rsidRPr="00CA7A64" w:rsidRDefault="00CB53AE" w:rsidP="00CB53AE">
      <w:pPr>
        <w:shd w:val="clear" w:color="auto" w:fill="FFFFFF"/>
        <w:spacing w:before="120" w:after="120" w:line="234" w:lineRule="atLeast"/>
        <w:jc w:val="center"/>
        <w:rPr>
          <w:rFonts w:eastAsia="Times New Roman" w:cs="Arial"/>
          <w:color w:val="000000"/>
          <w:szCs w:val="18"/>
          <w:highlight w:val="white"/>
        </w:rPr>
      </w:pPr>
      <w:r w:rsidRPr="00CA7A64">
        <w:rPr>
          <w:rFonts w:eastAsia="Times New Roman" w:cs="Arial"/>
          <w:b/>
          <w:bCs/>
          <w:color w:val="000000"/>
          <w:szCs w:val="18"/>
          <w:highlight w:val="white"/>
          <w:lang w:val="vi-VN"/>
        </w:rPr>
        <w:t>tưới tiên tiến, tiết kiệm nước</w:t>
      </w:r>
    </w:p>
    <w:p w:rsidR="00CB53AE" w:rsidRPr="00CA7A64" w:rsidRDefault="00CB53AE" w:rsidP="00CB53AE">
      <w:pPr>
        <w:shd w:val="clear" w:color="auto" w:fill="FFFFFF"/>
        <w:spacing w:before="240" w:after="240" w:line="340" w:lineRule="atLeast"/>
        <w:ind w:left="1134" w:firstLine="567"/>
        <w:rPr>
          <w:rFonts w:eastAsia="Times New Roman" w:cs="Arial"/>
          <w:color w:val="000000"/>
          <w:szCs w:val="18"/>
          <w:highlight w:val="white"/>
        </w:rPr>
      </w:pPr>
      <w:r w:rsidRPr="00CA7A64">
        <w:rPr>
          <w:rFonts w:eastAsia="Times New Roman" w:cs="Arial"/>
          <w:color w:val="000000"/>
          <w:szCs w:val="18"/>
          <w:highlight w:val="white"/>
          <w:lang w:val="vi-VN"/>
        </w:rPr>
        <w:t>Kính gửi: Ủy ban nhân dân xã………..</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Tên tổ chức thủy lợi cơ sở/cá nhân: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Địa chỉ: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Điện thoại: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Đề nghị Ủy ban nhân dân xã………hỗ trợ đầu tư xây dựng công trình……. với các nội dung sau:</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1. Tên công trình: .....................................................................................................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2. Chủ đầu tư: ...........................................................................................................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3. Địa điểm xây dựng: ..............................................................................................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4. Mục tiêu đầu tư........................................................................................................</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5. Quy mô công trình:................................................................................................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Diện tích phục vụ tưới:…………………………..ha.</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Diện tích đất xây dựng công trình:…………………..m</w:t>
      </w:r>
      <w:r w:rsidRPr="00CA7A64">
        <w:rPr>
          <w:rFonts w:eastAsia="Times New Roman" w:cs="Arial"/>
          <w:color w:val="000000"/>
          <w:szCs w:val="18"/>
          <w:highlight w:val="white"/>
          <w:vertAlign w:val="superscript"/>
          <w:lang w:val="vi-VN"/>
        </w:rPr>
        <w:t>2</w:t>
      </w:r>
      <w:r w:rsidRPr="00CA7A64">
        <w:rPr>
          <w:rFonts w:eastAsia="Times New Roman" w:cs="Arial"/>
          <w:color w:val="000000"/>
          <w:szCs w:val="18"/>
          <w:highlight w:val="white"/>
          <w:lang w:val="vi-VN"/>
        </w:rPr>
        <w:t>.</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Thông số kỹ thuật chủ yếu.</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6. Số đối tượng được hưởng lợi từ công trình:......................................................hộ.</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7. Tổng kinh phí đầu tư xây dựng công trình:................................................... đồng.</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Trong đó:</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Kinh phí đề nghị nhà nước hỗ trợ:……………………….đồng, tương đương ...%</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Kinh phí các đối tượng hưởng lợi đóng góp:................................................. đồng.</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Kinh phí huy động khác (nếu có):.................................................................. đồng.</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Đề nghị Ủy ban nhân dân xã………..xem xét giải quyết./.</w:t>
      </w:r>
    </w:p>
    <w:p w:rsidR="00CB53AE" w:rsidRPr="00CA7A64" w:rsidRDefault="00CB53AE" w:rsidP="00CB53AE">
      <w:pPr>
        <w:shd w:val="clear" w:color="auto" w:fill="FFFFFF"/>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9"/>
        <w:gridCol w:w="5528"/>
      </w:tblGrid>
      <w:tr w:rsidR="00CB53AE" w:rsidRPr="00CA7A64" w:rsidTr="00195BC5">
        <w:trPr>
          <w:tblCellSpacing w:w="0" w:type="dxa"/>
        </w:trPr>
        <w:tc>
          <w:tcPr>
            <w:tcW w:w="2046" w:type="pct"/>
            <w:shd w:val="clear" w:color="auto" w:fill="FFFFFF"/>
            <w:hideMark/>
          </w:tcPr>
          <w:p w:rsidR="00CB53AE" w:rsidRPr="00CA7A64" w:rsidRDefault="00CB53AE" w:rsidP="00195BC5">
            <w:pPr>
              <w:spacing w:before="120" w:after="120" w:line="234" w:lineRule="atLeast"/>
              <w:rPr>
                <w:rFonts w:eastAsia="Times New Roman" w:cs="Arial"/>
                <w:color w:val="000000"/>
                <w:szCs w:val="18"/>
                <w:highlight w:val="white"/>
              </w:rPr>
            </w:pPr>
            <w:r w:rsidRPr="00CA7A64">
              <w:rPr>
                <w:rFonts w:eastAsia="Times New Roman" w:cs="Arial"/>
                <w:color w:val="000000"/>
                <w:szCs w:val="18"/>
                <w:highlight w:val="white"/>
                <w:lang w:val="vi-VN"/>
              </w:rPr>
              <w:t> </w:t>
            </w:r>
          </w:p>
        </w:tc>
        <w:tc>
          <w:tcPr>
            <w:tcW w:w="2954" w:type="pct"/>
            <w:shd w:val="clear" w:color="auto" w:fill="FFFFFF"/>
            <w:hideMark/>
          </w:tcPr>
          <w:p w:rsidR="00CB53AE" w:rsidRPr="00CA7A64" w:rsidRDefault="00CB53AE" w:rsidP="00195BC5">
            <w:pPr>
              <w:spacing w:before="120" w:after="120" w:line="234" w:lineRule="atLeast"/>
              <w:jc w:val="center"/>
              <w:rPr>
                <w:rFonts w:eastAsia="Times New Roman" w:cs="Arial"/>
                <w:color w:val="000000"/>
                <w:szCs w:val="18"/>
                <w:highlight w:val="white"/>
              </w:rPr>
            </w:pPr>
            <w:r w:rsidRPr="00CA7A64">
              <w:rPr>
                <w:rFonts w:eastAsia="Times New Roman" w:cs="Arial"/>
                <w:b/>
                <w:bCs/>
                <w:color w:val="000000"/>
                <w:szCs w:val="18"/>
                <w:highlight w:val="white"/>
                <w:lang w:val="vi-VN"/>
              </w:rPr>
              <w:t>ĐẠI DIỆN TỔ CHỨC/CÁ NHÂN ĐỀ NGHỊ</w:t>
            </w:r>
            <w:r w:rsidRPr="00CA7A64">
              <w:rPr>
                <w:rFonts w:eastAsia="Times New Roman" w:cs="Arial"/>
                <w:b/>
                <w:bCs/>
                <w:color w:val="000000"/>
                <w:szCs w:val="18"/>
                <w:highlight w:val="white"/>
                <w:lang w:val="vi-VN"/>
              </w:rPr>
              <w:br/>
            </w:r>
            <w:r w:rsidRPr="00CA7A64">
              <w:rPr>
                <w:rFonts w:eastAsia="Times New Roman" w:cs="Arial"/>
                <w:i/>
                <w:iCs/>
                <w:color w:val="000000"/>
                <w:szCs w:val="18"/>
                <w:highlight w:val="white"/>
                <w:lang w:val="vi-VN"/>
              </w:rPr>
              <w:t>(Ký và ghi đầy đủ họ tên)</w:t>
            </w:r>
          </w:p>
        </w:tc>
      </w:tr>
    </w:tbl>
    <w:p w:rsidR="00CB53AE" w:rsidRPr="00CA7A64" w:rsidRDefault="00CB53AE" w:rsidP="00CB53AE">
      <w:pPr>
        <w:jc w:val="center"/>
        <w:rPr>
          <w:szCs w:val="28"/>
          <w:highlight w:val="white"/>
        </w:rPr>
      </w:pPr>
    </w:p>
    <w:p w:rsidR="00CB53AE" w:rsidRPr="00CA7A64" w:rsidRDefault="00CB53AE" w:rsidP="00CB53AE">
      <w:pPr>
        <w:jc w:val="center"/>
        <w:rPr>
          <w:szCs w:val="28"/>
          <w:highlight w:val="white"/>
        </w:rPr>
        <w:sectPr w:rsidR="00CB53AE" w:rsidRPr="00CA7A64" w:rsidSect="00195BC5">
          <w:pgSz w:w="11909" w:h="16834" w:code="9"/>
          <w:pgMar w:top="953" w:right="1134" w:bottom="1134" w:left="1418" w:header="720" w:footer="720" w:gutter="0"/>
          <w:cols w:space="720"/>
          <w:docGrid w:linePitch="360"/>
        </w:sectPr>
      </w:pPr>
    </w:p>
    <w:p w:rsidR="00CB53AE" w:rsidRPr="00CA7A64" w:rsidRDefault="00CB53AE" w:rsidP="00CB53AE">
      <w:pPr>
        <w:spacing w:after="120"/>
        <w:jc w:val="center"/>
        <w:rPr>
          <w:b/>
          <w:szCs w:val="28"/>
          <w:highlight w:val="white"/>
        </w:rPr>
      </w:pPr>
      <w:r w:rsidRPr="00CA7A64">
        <w:rPr>
          <w:b/>
          <w:szCs w:val="28"/>
          <w:highlight w:val="white"/>
        </w:rPr>
        <w:lastRenderedPageBreak/>
        <w:t>Phụ lục 7: Nguồn kinh phí thực hiện giai đoạn 2022-2025</w:t>
      </w:r>
    </w:p>
    <w:tbl>
      <w:tblPr>
        <w:tblW w:w="14556" w:type="dxa"/>
        <w:tblCellMar>
          <w:left w:w="0" w:type="dxa"/>
          <w:right w:w="0" w:type="dxa"/>
        </w:tblCellMar>
        <w:tblLook w:val="04A0" w:firstRow="1" w:lastRow="0" w:firstColumn="1" w:lastColumn="0" w:noHBand="0" w:noVBand="1"/>
      </w:tblPr>
      <w:tblGrid>
        <w:gridCol w:w="495"/>
        <w:gridCol w:w="5844"/>
        <w:gridCol w:w="1195"/>
        <w:gridCol w:w="1041"/>
        <w:gridCol w:w="1465"/>
        <w:gridCol w:w="2258"/>
        <w:gridCol w:w="2258"/>
      </w:tblGrid>
      <w:tr w:rsidR="00CB53AE" w:rsidRPr="00CA7A64" w:rsidTr="00195BC5">
        <w:trPr>
          <w:trHeight w:val="31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rFonts w:eastAsia="Times New Roman"/>
                <w:b/>
                <w:bCs/>
                <w:color w:val="000000"/>
                <w:sz w:val="26"/>
                <w:szCs w:val="26"/>
                <w:highlight w:val="white"/>
              </w:rPr>
            </w:pPr>
            <w:r w:rsidRPr="00CA7A64">
              <w:rPr>
                <w:b/>
                <w:bCs/>
                <w:color w:val="000000"/>
                <w:sz w:val="26"/>
                <w:szCs w:val="26"/>
                <w:highlight w:val="white"/>
              </w:rPr>
              <w:t xml:space="preserve">TT </w:t>
            </w:r>
          </w:p>
        </w:tc>
        <w:tc>
          <w:tcPr>
            <w:tcW w:w="5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Nội dung hỗ trợ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Đơn vị tính </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Số lượng </w:t>
            </w:r>
          </w:p>
        </w:tc>
        <w:tc>
          <w:tcPr>
            <w:tcW w:w="59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Kinh phí thực hiện (triệu đồng) </w:t>
            </w:r>
          </w:p>
        </w:tc>
      </w:tr>
      <w:tr w:rsidR="00CB53AE" w:rsidRPr="00CA7A64" w:rsidTr="00195BC5">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rPr>
                <w:b/>
                <w:bCs/>
                <w:color w:val="000000"/>
                <w:sz w:val="26"/>
                <w:szCs w:val="26"/>
                <w:highlight w:val="white"/>
              </w:rPr>
            </w:pPr>
          </w:p>
        </w:tc>
        <w:tc>
          <w:tcPr>
            <w:tcW w:w="5844" w:type="dxa"/>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rPr>
                <w:b/>
                <w:bCs/>
                <w:color w:val="000000"/>
                <w:sz w:val="26"/>
                <w:szCs w:val="26"/>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rPr>
                <w:b/>
                <w:bCs/>
                <w:color w:val="000000"/>
                <w:sz w:val="26"/>
                <w:szCs w:val="26"/>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rPr>
                <w:b/>
                <w:bCs/>
                <w:color w:val="000000"/>
                <w:sz w:val="26"/>
                <w:szCs w:val="26"/>
                <w:highlight w:val="white"/>
              </w:rPr>
            </w:pP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Tổng cộng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NS tỉnh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Đối ứng </w:t>
            </w:r>
          </w:p>
        </w:tc>
      </w:tr>
      <w:tr w:rsidR="00CB53AE" w:rsidRPr="00CA7A64" w:rsidTr="00195B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1 </w:t>
            </w:r>
          </w:p>
        </w:tc>
        <w:tc>
          <w:tcPr>
            <w:tcW w:w="584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Kiên cố hóa kênh mương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 km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82</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rFonts w:eastAsia="Times New Roman"/>
                <w:color w:val="000000"/>
                <w:sz w:val="26"/>
                <w:szCs w:val="26"/>
                <w:highlight w:val="white"/>
              </w:rPr>
            </w:pPr>
            <w:r w:rsidRPr="00CA7A64">
              <w:rPr>
                <w:color w:val="000000"/>
                <w:sz w:val="26"/>
                <w:szCs w:val="26"/>
                <w:highlight w:val="white"/>
              </w:rPr>
              <w:t>73.048</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51.420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21.628</w:t>
            </w:r>
          </w:p>
        </w:tc>
      </w:tr>
      <w:tr w:rsidR="00CB53AE" w:rsidRPr="00CA7A64" w:rsidTr="00195B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CB53AE" w:rsidRPr="00CA7A64" w:rsidRDefault="00CB53AE" w:rsidP="00195BC5">
            <w:pPr>
              <w:jc w:val="center"/>
              <w:rPr>
                <w:color w:val="000000"/>
                <w:sz w:val="26"/>
                <w:szCs w:val="26"/>
                <w:highlight w:val="white"/>
              </w:rPr>
            </w:pPr>
          </w:p>
        </w:tc>
        <w:tc>
          <w:tcPr>
            <w:tcW w:w="5844" w:type="dxa"/>
            <w:tcBorders>
              <w:top w:val="nil"/>
              <w:left w:val="nil"/>
              <w:bottom w:val="single" w:sz="4" w:space="0" w:color="auto"/>
              <w:right w:val="single" w:sz="4" w:space="0" w:color="auto"/>
            </w:tcBorders>
            <w:shd w:val="clear" w:color="auto" w:fill="auto"/>
            <w:noWrap/>
            <w:vAlign w:val="center"/>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Đầu tư xây dựng hệ thống tưới tiên tiến tiết kiệm nước </w:t>
            </w:r>
          </w:p>
        </w:tc>
        <w:tc>
          <w:tcPr>
            <w:tcW w:w="0" w:type="auto"/>
            <w:tcBorders>
              <w:top w:val="nil"/>
              <w:left w:val="nil"/>
              <w:bottom w:val="single" w:sz="4" w:space="0" w:color="auto"/>
              <w:right w:val="single" w:sz="4" w:space="0" w:color="auto"/>
            </w:tcBorders>
            <w:shd w:val="clear" w:color="auto" w:fill="auto"/>
            <w:noWrap/>
            <w:vAlign w:val="center"/>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 ha </w:t>
            </w:r>
          </w:p>
        </w:tc>
        <w:tc>
          <w:tcPr>
            <w:tcW w:w="0" w:type="auto"/>
            <w:tcBorders>
              <w:top w:val="nil"/>
              <w:left w:val="nil"/>
              <w:bottom w:val="single" w:sz="4" w:space="0" w:color="auto"/>
              <w:right w:val="single" w:sz="4" w:space="0" w:color="auto"/>
            </w:tcBorders>
            <w:shd w:val="clear" w:color="auto" w:fill="auto"/>
            <w:noWrap/>
            <w:vAlign w:val="center"/>
          </w:tcPr>
          <w:p w:rsidR="00CB53AE" w:rsidRPr="00CA7A64" w:rsidRDefault="00CB53AE" w:rsidP="00195BC5">
            <w:pPr>
              <w:jc w:val="right"/>
              <w:rPr>
                <w:color w:val="000000"/>
                <w:sz w:val="26"/>
                <w:szCs w:val="26"/>
                <w:highlight w:val="white"/>
              </w:rPr>
            </w:pPr>
            <w:r w:rsidRPr="00CA7A64">
              <w:rPr>
                <w:color w:val="000000"/>
                <w:sz w:val="26"/>
                <w:szCs w:val="26"/>
                <w:highlight w:val="white"/>
              </w:rPr>
              <w:t>500</w:t>
            </w:r>
          </w:p>
        </w:tc>
        <w:tc>
          <w:tcPr>
            <w:tcW w:w="0" w:type="auto"/>
            <w:tcBorders>
              <w:top w:val="nil"/>
              <w:left w:val="nil"/>
              <w:bottom w:val="single" w:sz="4" w:space="0" w:color="auto"/>
              <w:right w:val="single" w:sz="4" w:space="0" w:color="auto"/>
            </w:tcBorders>
            <w:shd w:val="clear" w:color="auto" w:fill="auto"/>
            <w:noWrap/>
            <w:vAlign w:val="center"/>
          </w:tcPr>
          <w:p w:rsidR="00CB53AE" w:rsidRPr="00CA7A64" w:rsidRDefault="00CB53AE" w:rsidP="00195BC5">
            <w:pPr>
              <w:jc w:val="right"/>
              <w:rPr>
                <w:color w:val="000000"/>
                <w:sz w:val="26"/>
                <w:szCs w:val="26"/>
                <w:highlight w:val="white"/>
              </w:rPr>
            </w:pPr>
            <w:r w:rsidRPr="00CA7A64">
              <w:rPr>
                <w:color w:val="000000"/>
                <w:sz w:val="26"/>
                <w:szCs w:val="26"/>
                <w:highlight w:val="white"/>
              </w:rPr>
              <w:t>50.000</w:t>
            </w:r>
          </w:p>
        </w:tc>
        <w:tc>
          <w:tcPr>
            <w:tcW w:w="0" w:type="auto"/>
            <w:tcBorders>
              <w:top w:val="nil"/>
              <w:left w:val="nil"/>
              <w:bottom w:val="single" w:sz="4" w:space="0" w:color="auto"/>
              <w:right w:val="single" w:sz="4" w:space="0" w:color="auto"/>
            </w:tcBorders>
            <w:shd w:val="clear" w:color="auto" w:fill="auto"/>
            <w:noWrap/>
            <w:vAlign w:val="center"/>
          </w:tcPr>
          <w:p w:rsidR="00CB53AE" w:rsidRPr="00CA7A64" w:rsidRDefault="00CB53AE" w:rsidP="00195BC5">
            <w:pPr>
              <w:jc w:val="right"/>
              <w:rPr>
                <w:color w:val="000000"/>
                <w:sz w:val="26"/>
                <w:szCs w:val="26"/>
                <w:highlight w:val="white"/>
              </w:rPr>
            </w:pPr>
            <w:r w:rsidRPr="00CA7A64">
              <w:rPr>
                <w:color w:val="000000"/>
                <w:sz w:val="26"/>
                <w:szCs w:val="26"/>
                <w:highlight w:val="white"/>
              </w:rPr>
              <w:t>20.000</w:t>
            </w:r>
          </w:p>
        </w:tc>
        <w:tc>
          <w:tcPr>
            <w:tcW w:w="0" w:type="auto"/>
            <w:tcBorders>
              <w:top w:val="nil"/>
              <w:left w:val="nil"/>
              <w:bottom w:val="single" w:sz="4" w:space="0" w:color="auto"/>
              <w:right w:val="single" w:sz="4" w:space="0" w:color="auto"/>
            </w:tcBorders>
            <w:shd w:val="clear" w:color="auto" w:fill="auto"/>
            <w:noWrap/>
            <w:vAlign w:val="center"/>
          </w:tcPr>
          <w:p w:rsidR="00CB53AE" w:rsidRPr="00CA7A64" w:rsidRDefault="00CB53AE" w:rsidP="00195BC5">
            <w:pPr>
              <w:jc w:val="right"/>
              <w:rPr>
                <w:color w:val="000000"/>
                <w:sz w:val="26"/>
                <w:szCs w:val="26"/>
                <w:highlight w:val="white"/>
              </w:rPr>
            </w:pPr>
            <w:r w:rsidRPr="00CA7A64">
              <w:rPr>
                <w:color w:val="000000"/>
                <w:sz w:val="26"/>
                <w:szCs w:val="26"/>
                <w:highlight w:val="white"/>
              </w:rPr>
              <w:t>30.000</w:t>
            </w:r>
          </w:p>
        </w:tc>
      </w:tr>
      <w:tr w:rsidR="00CB53AE" w:rsidRPr="00CA7A64" w:rsidTr="00195B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2</w:t>
            </w:r>
          </w:p>
        </w:tc>
        <w:tc>
          <w:tcPr>
            <w:tcW w:w="584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San </w:t>
            </w:r>
            <w:r w:rsidRPr="00CA7A64">
              <w:rPr>
                <w:color w:val="000000"/>
                <w:sz w:val="26"/>
                <w:szCs w:val="26"/>
                <w:highlight w:val="white"/>
                <w:u w:color="FF0000"/>
              </w:rPr>
              <w:t>phằng</w:t>
            </w:r>
            <w:r w:rsidRPr="00CA7A64">
              <w:rPr>
                <w:color w:val="000000"/>
                <w:sz w:val="26"/>
                <w:szCs w:val="26"/>
                <w:highlight w:val="white"/>
              </w:rPr>
              <w:t xml:space="preserve"> đồng ruộng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 ha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500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15.000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5.000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10.000</w:t>
            </w:r>
          </w:p>
        </w:tc>
      </w:tr>
      <w:tr w:rsidR="00CB53AE" w:rsidRPr="00CA7A64" w:rsidTr="00195B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3 </w:t>
            </w:r>
          </w:p>
        </w:tc>
        <w:tc>
          <w:tcPr>
            <w:tcW w:w="584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Chuyển đổi cây trồng trên đất lúa thiếu nước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 ha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500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10.000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5.000</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5.000</w:t>
            </w:r>
          </w:p>
        </w:tc>
      </w:tr>
      <w:tr w:rsidR="00CB53AE" w:rsidRPr="00CA7A64" w:rsidTr="00195BC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w:t>
            </w:r>
          </w:p>
        </w:tc>
        <w:tc>
          <w:tcPr>
            <w:tcW w:w="5844" w:type="dxa"/>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148.048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81.420 </w:t>
            </w:r>
          </w:p>
        </w:tc>
        <w:tc>
          <w:tcPr>
            <w:tcW w:w="0" w:type="auto"/>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66.628 </w:t>
            </w:r>
          </w:p>
        </w:tc>
      </w:tr>
    </w:tbl>
    <w:p w:rsidR="00CB53AE" w:rsidRPr="00CA7A64" w:rsidRDefault="00CB53AE" w:rsidP="00CB53AE">
      <w:pPr>
        <w:jc w:val="center"/>
        <w:rPr>
          <w:b/>
          <w:szCs w:val="28"/>
          <w:highlight w:val="white"/>
        </w:rPr>
      </w:pPr>
    </w:p>
    <w:p w:rsidR="00CB53AE" w:rsidRPr="00CA7A64" w:rsidRDefault="00CB53AE" w:rsidP="00CB53AE">
      <w:pPr>
        <w:spacing w:after="120"/>
        <w:jc w:val="center"/>
        <w:rPr>
          <w:b/>
          <w:szCs w:val="28"/>
          <w:highlight w:val="white"/>
        </w:rPr>
      </w:pPr>
      <w:r w:rsidRPr="00CA7A64">
        <w:rPr>
          <w:b/>
          <w:szCs w:val="28"/>
          <w:highlight w:val="white"/>
        </w:rPr>
        <w:t xml:space="preserve">Phụ lục 8: Nguồn kinh phí thực hiện theo từng năm </w:t>
      </w:r>
      <w:r>
        <w:rPr>
          <w:b/>
          <w:szCs w:val="28"/>
          <w:highlight w:val="white"/>
        </w:rPr>
        <w:t xml:space="preserve">trong </w:t>
      </w:r>
      <w:r w:rsidRPr="00CA7A64">
        <w:rPr>
          <w:b/>
          <w:szCs w:val="28"/>
          <w:highlight w:val="white"/>
        </w:rPr>
        <w:t>giai đoạn 2022-2025</w:t>
      </w: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4123"/>
        <w:gridCol w:w="1275"/>
        <w:gridCol w:w="1276"/>
        <w:gridCol w:w="1276"/>
        <w:gridCol w:w="1276"/>
        <w:gridCol w:w="1275"/>
        <w:gridCol w:w="1276"/>
        <w:gridCol w:w="1134"/>
        <w:gridCol w:w="1134"/>
      </w:tblGrid>
      <w:tr w:rsidR="00CB53AE" w:rsidRPr="00CA7A64" w:rsidTr="00195BC5">
        <w:trPr>
          <w:trHeight w:val="460"/>
        </w:trPr>
        <w:tc>
          <w:tcPr>
            <w:tcW w:w="560" w:type="dxa"/>
            <w:vMerge w:val="restart"/>
            <w:shd w:val="clear" w:color="auto" w:fill="auto"/>
            <w:noWrap/>
            <w:vAlign w:val="center"/>
            <w:hideMark/>
          </w:tcPr>
          <w:p w:rsidR="00CB53AE" w:rsidRPr="00CA7A64" w:rsidRDefault="00CB53AE" w:rsidP="00195BC5">
            <w:pPr>
              <w:jc w:val="center"/>
              <w:rPr>
                <w:rFonts w:eastAsia="Times New Roman"/>
                <w:b/>
                <w:bCs/>
                <w:color w:val="000000"/>
                <w:sz w:val="26"/>
                <w:szCs w:val="26"/>
                <w:highlight w:val="white"/>
              </w:rPr>
            </w:pPr>
            <w:r w:rsidRPr="00CA7A64">
              <w:rPr>
                <w:b/>
                <w:bCs/>
                <w:color w:val="000000"/>
                <w:sz w:val="26"/>
                <w:szCs w:val="26"/>
                <w:highlight w:val="white"/>
              </w:rPr>
              <w:t xml:space="preserve">TT </w:t>
            </w:r>
          </w:p>
        </w:tc>
        <w:tc>
          <w:tcPr>
            <w:tcW w:w="4123" w:type="dxa"/>
            <w:vMerge w:val="restart"/>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 xml:space="preserve"> Nội dung hỗ trợ </w:t>
            </w:r>
          </w:p>
        </w:tc>
        <w:tc>
          <w:tcPr>
            <w:tcW w:w="2551" w:type="dxa"/>
            <w:gridSpan w:val="2"/>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Năm 2022</w:t>
            </w:r>
          </w:p>
        </w:tc>
        <w:tc>
          <w:tcPr>
            <w:tcW w:w="2552" w:type="dxa"/>
            <w:gridSpan w:val="2"/>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Năm 2023</w:t>
            </w:r>
          </w:p>
        </w:tc>
        <w:tc>
          <w:tcPr>
            <w:tcW w:w="2551" w:type="dxa"/>
            <w:gridSpan w:val="2"/>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Năm 2024</w:t>
            </w:r>
          </w:p>
        </w:tc>
        <w:tc>
          <w:tcPr>
            <w:tcW w:w="2268" w:type="dxa"/>
            <w:gridSpan w:val="2"/>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Năm 2025</w:t>
            </w:r>
          </w:p>
        </w:tc>
      </w:tr>
      <w:tr w:rsidR="00CB53AE" w:rsidRPr="00CA7A64" w:rsidTr="00195BC5">
        <w:trPr>
          <w:trHeight w:val="442"/>
        </w:trPr>
        <w:tc>
          <w:tcPr>
            <w:tcW w:w="560" w:type="dxa"/>
            <w:vMerge/>
            <w:vAlign w:val="center"/>
            <w:hideMark/>
          </w:tcPr>
          <w:p w:rsidR="00CB53AE" w:rsidRPr="00CA7A64" w:rsidRDefault="00CB53AE" w:rsidP="00195BC5">
            <w:pPr>
              <w:rPr>
                <w:b/>
                <w:bCs/>
                <w:color w:val="000000"/>
                <w:sz w:val="26"/>
                <w:szCs w:val="26"/>
                <w:highlight w:val="white"/>
              </w:rPr>
            </w:pPr>
          </w:p>
        </w:tc>
        <w:tc>
          <w:tcPr>
            <w:tcW w:w="4123" w:type="dxa"/>
            <w:vMerge/>
            <w:vAlign w:val="center"/>
            <w:hideMark/>
          </w:tcPr>
          <w:p w:rsidR="00CB53AE" w:rsidRPr="00CA7A64" w:rsidRDefault="00CB53AE" w:rsidP="00195BC5">
            <w:pPr>
              <w:rPr>
                <w:b/>
                <w:bCs/>
                <w:color w:val="000000"/>
                <w:sz w:val="26"/>
                <w:szCs w:val="26"/>
                <w:highlight w:val="white"/>
              </w:rPr>
            </w:pPr>
          </w:p>
        </w:tc>
        <w:tc>
          <w:tcPr>
            <w:tcW w:w="1275"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NS tỉnh</w:t>
            </w:r>
          </w:p>
        </w:tc>
        <w:tc>
          <w:tcPr>
            <w:tcW w:w="1276"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Đối ứng</w:t>
            </w:r>
          </w:p>
        </w:tc>
        <w:tc>
          <w:tcPr>
            <w:tcW w:w="1276"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NS tỉnh</w:t>
            </w:r>
          </w:p>
        </w:tc>
        <w:tc>
          <w:tcPr>
            <w:tcW w:w="1276"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Đối ứng</w:t>
            </w:r>
          </w:p>
        </w:tc>
        <w:tc>
          <w:tcPr>
            <w:tcW w:w="1275"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NS tỉnh</w:t>
            </w:r>
          </w:p>
        </w:tc>
        <w:tc>
          <w:tcPr>
            <w:tcW w:w="1276"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Đối ứng</w:t>
            </w:r>
          </w:p>
        </w:tc>
        <w:tc>
          <w:tcPr>
            <w:tcW w:w="1134"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NS tỉnh</w:t>
            </w:r>
          </w:p>
        </w:tc>
        <w:tc>
          <w:tcPr>
            <w:tcW w:w="1134" w:type="dxa"/>
            <w:shd w:val="clear" w:color="auto" w:fill="auto"/>
            <w:noWrap/>
            <w:vAlign w:val="center"/>
            <w:hideMark/>
          </w:tcPr>
          <w:p w:rsidR="00CB53AE" w:rsidRPr="00CA7A64" w:rsidRDefault="00CB53AE" w:rsidP="00195BC5">
            <w:pPr>
              <w:jc w:val="center"/>
              <w:rPr>
                <w:b/>
                <w:bCs/>
                <w:color w:val="000000"/>
                <w:sz w:val="26"/>
                <w:szCs w:val="26"/>
                <w:highlight w:val="white"/>
              </w:rPr>
            </w:pPr>
            <w:r w:rsidRPr="00CA7A64">
              <w:rPr>
                <w:b/>
                <w:bCs/>
                <w:color w:val="000000"/>
                <w:sz w:val="26"/>
                <w:szCs w:val="26"/>
                <w:highlight w:val="white"/>
              </w:rPr>
              <w:t>Đối ứng</w:t>
            </w:r>
          </w:p>
        </w:tc>
      </w:tr>
      <w:tr w:rsidR="00CB53AE" w:rsidRPr="00CA7A64" w:rsidTr="00195BC5">
        <w:trPr>
          <w:trHeight w:val="315"/>
        </w:trPr>
        <w:tc>
          <w:tcPr>
            <w:tcW w:w="560" w:type="dxa"/>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1 </w:t>
            </w:r>
          </w:p>
        </w:tc>
        <w:tc>
          <w:tcPr>
            <w:tcW w:w="4123" w:type="dxa"/>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Kiên cố hóa kênh mương </w:t>
            </w:r>
          </w:p>
        </w:tc>
        <w:tc>
          <w:tcPr>
            <w:tcW w:w="1275" w:type="dxa"/>
            <w:shd w:val="clear" w:color="auto" w:fill="auto"/>
            <w:noWrap/>
            <w:vAlign w:val="center"/>
            <w:hideMark/>
          </w:tcPr>
          <w:p w:rsidR="00CB53AE" w:rsidRPr="00CA7A64" w:rsidRDefault="00CB53AE" w:rsidP="00195BC5">
            <w:pPr>
              <w:jc w:val="right"/>
              <w:rPr>
                <w:rFonts w:eastAsia="Times New Roman"/>
                <w:color w:val="000000"/>
                <w:sz w:val="26"/>
                <w:szCs w:val="26"/>
                <w:highlight w:val="white"/>
              </w:rPr>
            </w:pPr>
            <w:r w:rsidRPr="00CA7A64">
              <w:rPr>
                <w:color w:val="000000"/>
                <w:sz w:val="26"/>
                <w:szCs w:val="26"/>
                <w:highlight w:val="white"/>
              </w:rPr>
              <w:t xml:space="preserve">     2.855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5.407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2.855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5.407 </w:t>
            </w:r>
          </w:p>
        </w:tc>
        <w:tc>
          <w:tcPr>
            <w:tcW w:w="1275"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12.855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5.407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2.855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5.407 </w:t>
            </w:r>
          </w:p>
        </w:tc>
      </w:tr>
      <w:tr w:rsidR="00CB53AE" w:rsidRPr="00CA7A64" w:rsidTr="00195BC5">
        <w:trPr>
          <w:trHeight w:val="315"/>
        </w:trPr>
        <w:tc>
          <w:tcPr>
            <w:tcW w:w="560" w:type="dxa"/>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2 </w:t>
            </w:r>
          </w:p>
        </w:tc>
        <w:tc>
          <w:tcPr>
            <w:tcW w:w="4123" w:type="dxa"/>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Đầu tư xây dựng hệthống tưới tiên tiến tiết kiệm nước </w:t>
            </w:r>
          </w:p>
        </w:tc>
        <w:tc>
          <w:tcPr>
            <w:tcW w:w="1275" w:type="dxa"/>
            <w:shd w:val="clear" w:color="auto" w:fill="auto"/>
            <w:noWrap/>
            <w:vAlign w:val="center"/>
            <w:hideMark/>
          </w:tcPr>
          <w:p w:rsidR="00CB53AE" w:rsidRPr="00CA7A64" w:rsidRDefault="00CB53AE" w:rsidP="00195BC5">
            <w:pPr>
              <w:jc w:val="right"/>
              <w:rPr>
                <w:rFonts w:eastAsia="Times New Roman"/>
                <w:color w:val="000000"/>
                <w:sz w:val="26"/>
                <w:szCs w:val="26"/>
                <w:highlight w:val="white"/>
              </w:rPr>
            </w:pPr>
            <w:r w:rsidRPr="00CA7A64">
              <w:rPr>
                <w:color w:val="000000"/>
                <w:sz w:val="26"/>
                <w:szCs w:val="26"/>
                <w:highlight w:val="white"/>
              </w:rPr>
              <w:t xml:space="preserve">5.000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7.500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5.000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7.500 </w:t>
            </w:r>
          </w:p>
        </w:tc>
        <w:tc>
          <w:tcPr>
            <w:tcW w:w="1275"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5.000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7.500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5.000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7.500 </w:t>
            </w:r>
          </w:p>
        </w:tc>
      </w:tr>
      <w:tr w:rsidR="00CB53AE" w:rsidRPr="00CA7A64" w:rsidTr="00195BC5">
        <w:trPr>
          <w:trHeight w:val="315"/>
        </w:trPr>
        <w:tc>
          <w:tcPr>
            <w:tcW w:w="560" w:type="dxa"/>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3 </w:t>
            </w:r>
          </w:p>
        </w:tc>
        <w:tc>
          <w:tcPr>
            <w:tcW w:w="4123" w:type="dxa"/>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San phằng đồng ruộng </w:t>
            </w:r>
          </w:p>
        </w:tc>
        <w:tc>
          <w:tcPr>
            <w:tcW w:w="1275"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1.250</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2.500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2.500 </w:t>
            </w:r>
          </w:p>
        </w:tc>
        <w:tc>
          <w:tcPr>
            <w:tcW w:w="1275"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2.500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2.500 </w:t>
            </w:r>
          </w:p>
        </w:tc>
      </w:tr>
      <w:tr w:rsidR="00CB53AE" w:rsidRPr="00CA7A64" w:rsidTr="00195BC5">
        <w:trPr>
          <w:trHeight w:val="315"/>
        </w:trPr>
        <w:tc>
          <w:tcPr>
            <w:tcW w:w="560" w:type="dxa"/>
            <w:shd w:val="clear" w:color="auto" w:fill="auto"/>
            <w:noWrap/>
            <w:vAlign w:val="center"/>
            <w:hideMark/>
          </w:tcPr>
          <w:p w:rsidR="00CB53AE" w:rsidRPr="00CA7A64" w:rsidRDefault="00CB53AE" w:rsidP="00195BC5">
            <w:pPr>
              <w:jc w:val="center"/>
              <w:rPr>
                <w:color w:val="000000"/>
                <w:sz w:val="26"/>
                <w:szCs w:val="26"/>
                <w:highlight w:val="white"/>
              </w:rPr>
            </w:pPr>
            <w:r w:rsidRPr="00CA7A64">
              <w:rPr>
                <w:color w:val="000000"/>
                <w:sz w:val="26"/>
                <w:szCs w:val="26"/>
                <w:highlight w:val="white"/>
              </w:rPr>
              <w:t xml:space="preserve">4 </w:t>
            </w:r>
          </w:p>
        </w:tc>
        <w:tc>
          <w:tcPr>
            <w:tcW w:w="4123" w:type="dxa"/>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Chuyển đổi cây trồng trên đất lúa thiếu nước </w:t>
            </w:r>
          </w:p>
        </w:tc>
        <w:tc>
          <w:tcPr>
            <w:tcW w:w="1275"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275"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276"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c>
          <w:tcPr>
            <w:tcW w:w="1134" w:type="dxa"/>
            <w:shd w:val="clear" w:color="auto" w:fill="auto"/>
            <w:noWrap/>
            <w:vAlign w:val="center"/>
            <w:hideMark/>
          </w:tcPr>
          <w:p w:rsidR="00CB53AE" w:rsidRPr="00CA7A64" w:rsidRDefault="00CB53AE" w:rsidP="00195BC5">
            <w:pPr>
              <w:jc w:val="right"/>
              <w:rPr>
                <w:color w:val="000000"/>
                <w:sz w:val="26"/>
                <w:szCs w:val="26"/>
                <w:highlight w:val="white"/>
              </w:rPr>
            </w:pPr>
            <w:r w:rsidRPr="00CA7A64">
              <w:rPr>
                <w:color w:val="000000"/>
                <w:sz w:val="26"/>
                <w:szCs w:val="26"/>
                <w:highlight w:val="white"/>
              </w:rPr>
              <w:t xml:space="preserve">       1.250 </w:t>
            </w:r>
          </w:p>
        </w:tc>
      </w:tr>
    </w:tbl>
    <w:p w:rsidR="00CB53AE" w:rsidRPr="00CA7A64" w:rsidRDefault="00CB53AE" w:rsidP="00CB53AE">
      <w:pPr>
        <w:spacing w:after="120"/>
        <w:jc w:val="center"/>
        <w:rPr>
          <w:b/>
          <w:szCs w:val="28"/>
          <w:highlight w:val="white"/>
        </w:rPr>
      </w:pPr>
    </w:p>
    <w:p w:rsidR="00CB53AE" w:rsidRPr="00CA7A64" w:rsidRDefault="00CB53AE" w:rsidP="00CB53AE">
      <w:pPr>
        <w:spacing w:after="120"/>
        <w:jc w:val="center"/>
        <w:rPr>
          <w:b/>
          <w:szCs w:val="28"/>
          <w:highlight w:val="white"/>
        </w:rPr>
      </w:pPr>
    </w:p>
    <w:p w:rsidR="00CB53AE" w:rsidRPr="00CA7A64" w:rsidRDefault="00CB53AE" w:rsidP="00CB53AE">
      <w:pPr>
        <w:spacing w:after="120"/>
        <w:jc w:val="center"/>
        <w:rPr>
          <w:b/>
          <w:szCs w:val="28"/>
          <w:highlight w:val="white"/>
        </w:rPr>
      </w:pPr>
    </w:p>
    <w:p w:rsidR="00CB53AE" w:rsidRPr="00CA7A64" w:rsidRDefault="00CB53AE" w:rsidP="00CB53AE">
      <w:pPr>
        <w:spacing w:after="120"/>
        <w:jc w:val="center"/>
        <w:rPr>
          <w:b/>
          <w:szCs w:val="28"/>
          <w:highlight w:val="white"/>
        </w:rPr>
      </w:pPr>
    </w:p>
    <w:p w:rsidR="00CB53AE" w:rsidRPr="00CA7A64" w:rsidRDefault="00CB53AE" w:rsidP="00CB53AE">
      <w:pPr>
        <w:spacing w:after="120" w:line="360" w:lineRule="exact"/>
        <w:jc w:val="center"/>
        <w:rPr>
          <w:b/>
          <w:szCs w:val="28"/>
          <w:highlight w:val="white"/>
        </w:rPr>
      </w:pPr>
      <w:r w:rsidRPr="00CA7A64">
        <w:rPr>
          <w:b/>
          <w:szCs w:val="28"/>
          <w:highlight w:val="white"/>
        </w:rPr>
        <w:lastRenderedPageBreak/>
        <w:t>Phụ lục 9: Nguồn kinh phí thực hiện giai đoạn 2026-2030</w:t>
      </w:r>
    </w:p>
    <w:tbl>
      <w:tblPr>
        <w:tblW w:w="5000" w:type="pct"/>
        <w:tblCellMar>
          <w:left w:w="0" w:type="dxa"/>
          <w:right w:w="0" w:type="dxa"/>
        </w:tblCellMar>
        <w:tblLook w:val="04A0" w:firstRow="1" w:lastRow="0" w:firstColumn="1" w:lastColumn="0" w:noHBand="0" w:noVBand="1"/>
      </w:tblPr>
      <w:tblGrid>
        <w:gridCol w:w="542"/>
        <w:gridCol w:w="6022"/>
        <w:gridCol w:w="1336"/>
        <w:gridCol w:w="1161"/>
        <w:gridCol w:w="1263"/>
        <w:gridCol w:w="2129"/>
        <w:gridCol w:w="2129"/>
      </w:tblGrid>
      <w:tr w:rsidR="00CB53AE" w:rsidRPr="00CA7A64" w:rsidTr="00195BC5">
        <w:trPr>
          <w:trHeight w:val="402"/>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rFonts w:eastAsia="Times New Roman"/>
                <w:b/>
                <w:bCs/>
                <w:color w:val="000000"/>
                <w:sz w:val="26"/>
                <w:szCs w:val="26"/>
                <w:highlight w:val="white"/>
              </w:rPr>
            </w:pPr>
            <w:r w:rsidRPr="00CA7A64">
              <w:rPr>
                <w:b/>
                <w:bCs/>
                <w:color w:val="000000"/>
                <w:sz w:val="26"/>
                <w:szCs w:val="26"/>
                <w:highlight w:val="white"/>
              </w:rPr>
              <w:t xml:space="preserve">TT </w:t>
            </w:r>
          </w:p>
        </w:tc>
        <w:tc>
          <w:tcPr>
            <w:tcW w:w="20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Nội dung hỗ trợ </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Đơn vị tính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Số lượng </w:t>
            </w:r>
          </w:p>
        </w:tc>
        <w:tc>
          <w:tcPr>
            <w:tcW w:w="1892" w:type="pct"/>
            <w:gridSpan w:val="3"/>
            <w:tcBorders>
              <w:top w:val="single" w:sz="4" w:space="0" w:color="auto"/>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Kinh phí thực hiện (triệu đồng) </w:t>
            </w:r>
          </w:p>
        </w:tc>
      </w:tr>
      <w:tr w:rsidR="00CB53AE" w:rsidRPr="00CA7A64" w:rsidTr="00195BC5">
        <w:trPr>
          <w:trHeight w:val="491"/>
        </w:trPr>
        <w:tc>
          <w:tcPr>
            <w:tcW w:w="186"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b/>
                <w:bCs/>
                <w:color w:val="000000"/>
                <w:sz w:val="26"/>
                <w:szCs w:val="26"/>
                <w:highlight w:val="white"/>
              </w:rPr>
            </w:pPr>
          </w:p>
        </w:tc>
        <w:tc>
          <w:tcPr>
            <w:tcW w:w="2065"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b/>
                <w:bCs/>
                <w:color w:val="000000"/>
                <w:sz w:val="26"/>
                <w:szCs w:val="26"/>
                <w:highlight w:val="white"/>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b/>
                <w:bCs/>
                <w:color w:val="000000"/>
                <w:sz w:val="26"/>
                <w:szCs w:val="26"/>
                <w:highlight w:val="white"/>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20" w:lineRule="exact"/>
              <w:rPr>
                <w:b/>
                <w:bCs/>
                <w:color w:val="000000"/>
                <w:sz w:val="26"/>
                <w:szCs w:val="26"/>
                <w:highlight w:val="white"/>
              </w:rPr>
            </w:pPr>
          </w:p>
        </w:tc>
        <w:tc>
          <w:tcPr>
            <w:tcW w:w="43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Tổng cộng </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NS tỉnh </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Đối ứng </w:t>
            </w:r>
          </w:p>
        </w:tc>
      </w:tr>
      <w:tr w:rsidR="00CB53AE" w:rsidRPr="00CA7A64" w:rsidTr="00195BC5">
        <w:trPr>
          <w:trHeight w:val="31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1</w:t>
            </w:r>
          </w:p>
        </w:tc>
        <w:tc>
          <w:tcPr>
            <w:tcW w:w="206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Đầu tư xây dựng hệ thống tưới tiên tiến tiết kiệm nước </w:t>
            </w:r>
          </w:p>
        </w:tc>
        <w:tc>
          <w:tcPr>
            <w:tcW w:w="45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xml:space="preserve"> Công trình </w:t>
            </w:r>
          </w:p>
        </w:tc>
        <w:tc>
          <w:tcPr>
            <w:tcW w:w="39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rFonts w:eastAsia="Times New Roman"/>
                <w:color w:val="000000"/>
                <w:sz w:val="26"/>
                <w:szCs w:val="26"/>
                <w:highlight w:val="white"/>
              </w:rPr>
            </w:pPr>
            <w:r w:rsidRPr="00CA7A64">
              <w:rPr>
                <w:color w:val="000000"/>
                <w:sz w:val="26"/>
                <w:szCs w:val="26"/>
                <w:highlight w:val="white"/>
              </w:rPr>
              <w:t xml:space="preserve"> 1.000 </w:t>
            </w:r>
          </w:p>
        </w:tc>
        <w:tc>
          <w:tcPr>
            <w:tcW w:w="43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100.000 </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40.000</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60.000 </w:t>
            </w:r>
          </w:p>
        </w:tc>
      </w:tr>
      <w:tr w:rsidR="00CB53AE" w:rsidRPr="00CA7A64" w:rsidTr="00195BC5">
        <w:trPr>
          <w:trHeight w:val="31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xml:space="preserve">2 </w:t>
            </w:r>
          </w:p>
        </w:tc>
        <w:tc>
          <w:tcPr>
            <w:tcW w:w="206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San phằng đồng ruộng </w:t>
            </w:r>
          </w:p>
        </w:tc>
        <w:tc>
          <w:tcPr>
            <w:tcW w:w="45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xml:space="preserve"> ha </w:t>
            </w:r>
          </w:p>
        </w:tc>
        <w:tc>
          <w:tcPr>
            <w:tcW w:w="39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540,6</w:t>
            </w:r>
          </w:p>
        </w:tc>
        <w:tc>
          <w:tcPr>
            <w:tcW w:w="43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6.218</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5.406</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10.812</w:t>
            </w:r>
          </w:p>
        </w:tc>
      </w:tr>
      <w:tr w:rsidR="00CB53AE" w:rsidRPr="00CA7A64" w:rsidTr="00195BC5">
        <w:trPr>
          <w:trHeight w:val="31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xml:space="preserve">3 </w:t>
            </w:r>
          </w:p>
        </w:tc>
        <w:tc>
          <w:tcPr>
            <w:tcW w:w="206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before="20" w:after="20" w:line="360" w:lineRule="exact"/>
              <w:jc w:val="both"/>
              <w:rPr>
                <w:color w:val="000000"/>
                <w:sz w:val="26"/>
                <w:szCs w:val="26"/>
                <w:highlight w:val="white"/>
              </w:rPr>
            </w:pPr>
            <w:r w:rsidRPr="00CA7A64">
              <w:rPr>
                <w:color w:val="000000"/>
                <w:sz w:val="26"/>
                <w:szCs w:val="26"/>
                <w:highlight w:val="white"/>
              </w:rPr>
              <w:t xml:space="preserve"> Chuyển đổi cây trồng trên đất lúa thiếu nước </w:t>
            </w:r>
          </w:p>
        </w:tc>
        <w:tc>
          <w:tcPr>
            <w:tcW w:w="45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xml:space="preserve"> ha </w:t>
            </w:r>
          </w:p>
        </w:tc>
        <w:tc>
          <w:tcPr>
            <w:tcW w:w="39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524,45 </w:t>
            </w:r>
          </w:p>
        </w:tc>
        <w:tc>
          <w:tcPr>
            <w:tcW w:w="43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10.489</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5.244,5 </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xml:space="preserve">                    5.244,5 </w:t>
            </w:r>
          </w:p>
        </w:tc>
      </w:tr>
      <w:tr w:rsidR="00CB53AE" w:rsidRPr="00CA7A64" w:rsidTr="00195BC5">
        <w:trPr>
          <w:trHeight w:val="31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w:t>
            </w:r>
          </w:p>
        </w:tc>
        <w:tc>
          <w:tcPr>
            <w:tcW w:w="2065"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w:t>
            </w:r>
          </w:p>
        </w:tc>
        <w:tc>
          <w:tcPr>
            <w:tcW w:w="45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center"/>
              <w:rPr>
                <w:color w:val="000000"/>
                <w:sz w:val="26"/>
                <w:szCs w:val="26"/>
                <w:highlight w:val="white"/>
              </w:rPr>
            </w:pPr>
            <w:r w:rsidRPr="00CA7A64">
              <w:rPr>
                <w:color w:val="000000"/>
                <w:sz w:val="26"/>
                <w:szCs w:val="26"/>
                <w:highlight w:val="white"/>
              </w:rPr>
              <w:t> </w:t>
            </w:r>
          </w:p>
        </w:tc>
        <w:tc>
          <w:tcPr>
            <w:tcW w:w="398"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color w:val="000000"/>
                <w:sz w:val="26"/>
                <w:szCs w:val="26"/>
                <w:highlight w:val="white"/>
              </w:rPr>
            </w:pPr>
            <w:r w:rsidRPr="00CA7A64">
              <w:rPr>
                <w:color w:val="000000"/>
                <w:sz w:val="26"/>
                <w:szCs w:val="26"/>
                <w:highlight w:val="white"/>
              </w:rPr>
              <w:t> </w:t>
            </w:r>
          </w:p>
        </w:tc>
        <w:tc>
          <w:tcPr>
            <w:tcW w:w="433"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b/>
                <w:bCs/>
                <w:color w:val="000000"/>
                <w:sz w:val="26"/>
                <w:szCs w:val="26"/>
                <w:highlight w:val="white"/>
              </w:rPr>
            </w:pPr>
            <w:r w:rsidRPr="00CA7A64">
              <w:rPr>
                <w:b/>
                <w:bCs/>
                <w:color w:val="000000"/>
                <w:sz w:val="26"/>
                <w:szCs w:val="26"/>
                <w:highlight w:val="white"/>
              </w:rPr>
              <w:t>126.707</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b/>
                <w:bCs/>
                <w:color w:val="000000"/>
                <w:sz w:val="26"/>
                <w:szCs w:val="26"/>
                <w:highlight w:val="white"/>
              </w:rPr>
            </w:pPr>
            <w:r w:rsidRPr="00CA7A64">
              <w:rPr>
                <w:b/>
                <w:bCs/>
                <w:color w:val="000000"/>
                <w:sz w:val="26"/>
                <w:szCs w:val="26"/>
                <w:highlight w:val="white"/>
              </w:rPr>
              <w:t xml:space="preserve">               50.650,5 </w:t>
            </w:r>
          </w:p>
        </w:tc>
        <w:tc>
          <w:tcPr>
            <w:tcW w:w="730" w:type="pct"/>
            <w:tcBorders>
              <w:top w:val="nil"/>
              <w:left w:val="nil"/>
              <w:bottom w:val="single" w:sz="4" w:space="0" w:color="auto"/>
              <w:right w:val="single" w:sz="4" w:space="0" w:color="auto"/>
            </w:tcBorders>
            <w:shd w:val="clear" w:color="auto" w:fill="auto"/>
            <w:noWrap/>
            <w:vAlign w:val="center"/>
            <w:hideMark/>
          </w:tcPr>
          <w:p w:rsidR="00CB53AE" w:rsidRPr="00CA7A64" w:rsidRDefault="00CB53AE" w:rsidP="00195BC5">
            <w:pPr>
              <w:spacing w:line="320" w:lineRule="exact"/>
              <w:jc w:val="right"/>
              <w:rPr>
                <w:b/>
                <w:bCs/>
                <w:color w:val="000000"/>
                <w:sz w:val="26"/>
                <w:szCs w:val="26"/>
                <w:highlight w:val="white"/>
              </w:rPr>
            </w:pPr>
            <w:r w:rsidRPr="00CA7A64">
              <w:rPr>
                <w:b/>
                <w:bCs/>
                <w:color w:val="000000"/>
                <w:sz w:val="26"/>
                <w:szCs w:val="26"/>
                <w:highlight w:val="white"/>
              </w:rPr>
              <w:t xml:space="preserve">                76.056,5 </w:t>
            </w:r>
          </w:p>
        </w:tc>
      </w:tr>
    </w:tbl>
    <w:p w:rsidR="00CB53AE" w:rsidRPr="00CA7A64" w:rsidRDefault="00CB53AE" w:rsidP="00CB53AE">
      <w:pPr>
        <w:spacing w:after="120"/>
        <w:jc w:val="center"/>
        <w:rPr>
          <w:b/>
          <w:szCs w:val="28"/>
          <w:highlight w:val="white"/>
        </w:rPr>
      </w:pPr>
    </w:p>
    <w:p w:rsidR="00C6235B" w:rsidRDefault="00C6235B" w:rsidP="00CB53AE">
      <w:pPr>
        <w:spacing w:after="120" w:line="360" w:lineRule="exact"/>
        <w:jc w:val="center"/>
        <w:rPr>
          <w:b/>
          <w:szCs w:val="28"/>
          <w:highlight w:val="white"/>
        </w:rPr>
      </w:pPr>
    </w:p>
    <w:p w:rsidR="00CB53AE" w:rsidRPr="00CA7A64" w:rsidRDefault="00CB53AE" w:rsidP="00CB53AE">
      <w:pPr>
        <w:spacing w:after="120" w:line="360" w:lineRule="exact"/>
        <w:jc w:val="center"/>
        <w:rPr>
          <w:b/>
          <w:szCs w:val="28"/>
          <w:highlight w:val="white"/>
        </w:rPr>
      </w:pPr>
      <w:r w:rsidRPr="00CA7A64">
        <w:rPr>
          <w:b/>
          <w:szCs w:val="28"/>
          <w:highlight w:val="white"/>
        </w:rPr>
        <w:t>Phụ lục 10: Kinh phí lập dự án KCH kênh mương và đầu tư nâng cấp công trình trữ nước</w:t>
      </w:r>
    </w:p>
    <w:tbl>
      <w:tblPr>
        <w:tblW w:w="5000" w:type="pct"/>
        <w:tblCellMar>
          <w:left w:w="0" w:type="dxa"/>
          <w:right w:w="0" w:type="dxa"/>
        </w:tblCellMar>
        <w:tblLook w:val="04A0" w:firstRow="1" w:lastRow="0" w:firstColumn="1" w:lastColumn="0" w:noHBand="0" w:noVBand="1"/>
      </w:tblPr>
      <w:tblGrid>
        <w:gridCol w:w="453"/>
        <w:gridCol w:w="4984"/>
        <w:gridCol w:w="1352"/>
        <w:gridCol w:w="1135"/>
        <w:gridCol w:w="1259"/>
        <w:gridCol w:w="2629"/>
        <w:gridCol w:w="2790"/>
      </w:tblGrid>
      <w:tr w:rsidR="00CB53AE" w:rsidRPr="00CA7A64" w:rsidTr="00195BC5">
        <w:trPr>
          <w:trHeight w:val="4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rFonts w:eastAsia="Times New Roman"/>
                <w:b/>
                <w:bCs/>
                <w:color w:val="000000"/>
                <w:sz w:val="26"/>
                <w:szCs w:val="26"/>
                <w:highlight w:val="white"/>
              </w:rPr>
            </w:pPr>
            <w:r w:rsidRPr="00CA7A64">
              <w:rPr>
                <w:b/>
                <w:bCs/>
                <w:color w:val="000000"/>
                <w:sz w:val="26"/>
                <w:szCs w:val="26"/>
                <w:highlight w:val="white"/>
              </w:rPr>
              <w:t xml:space="preserve">TT </w:t>
            </w:r>
          </w:p>
        </w:tc>
        <w:tc>
          <w:tcPr>
            <w:tcW w:w="1456"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Nội dung hỗ trợ </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Đơn vị tính </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Số lượng </w:t>
            </w:r>
          </w:p>
        </w:tc>
        <w:tc>
          <w:tcPr>
            <w:tcW w:w="245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20" w:lineRule="exact"/>
              <w:jc w:val="center"/>
              <w:rPr>
                <w:b/>
                <w:bCs/>
                <w:color w:val="000000"/>
                <w:sz w:val="26"/>
                <w:szCs w:val="26"/>
                <w:highlight w:val="white"/>
              </w:rPr>
            </w:pPr>
            <w:r w:rsidRPr="00CA7A64">
              <w:rPr>
                <w:b/>
                <w:bCs/>
                <w:color w:val="000000"/>
                <w:sz w:val="26"/>
                <w:szCs w:val="26"/>
                <w:highlight w:val="white"/>
              </w:rPr>
              <w:t xml:space="preserve"> Kinh phí thực hiện (triệu đồng) </w:t>
            </w:r>
          </w:p>
        </w:tc>
      </w:tr>
      <w:tr w:rsidR="00CB53AE" w:rsidRPr="00CA7A64" w:rsidTr="00195BC5">
        <w:trPr>
          <w:trHeight w:val="549"/>
        </w:trPr>
        <w:tc>
          <w:tcPr>
            <w:tcW w:w="197"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60" w:lineRule="exact"/>
              <w:rPr>
                <w:b/>
                <w:bCs/>
                <w:color w:val="000000"/>
                <w:sz w:val="26"/>
                <w:szCs w:val="26"/>
                <w:highlight w:val="white"/>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60" w:lineRule="exact"/>
              <w:rPr>
                <w:b/>
                <w:bCs/>
                <w:color w:val="000000"/>
                <w:sz w:val="26"/>
                <w:szCs w:val="26"/>
                <w:highlight w:val="white"/>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60" w:lineRule="exact"/>
              <w:rPr>
                <w:b/>
                <w:bCs/>
                <w:color w:val="000000"/>
                <w:sz w:val="26"/>
                <w:szCs w:val="26"/>
                <w:highlight w:val="white"/>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B53AE" w:rsidRPr="00CA7A64" w:rsidRDefault="00CB53AE" w:rsidP="00195BC5">
            <w:pPr>
              <w:spacing w:line="360" w:lineRule="exact"/>
              <w:rPr>
                <w:b/>
                <w:bCs/>
                <w:color w:val="000000"/>
                <w:sz w:val="26"/>
                <w:szCs w:val="26"/>
                <w:highlight w:val="white"/>
              </w:rPr>
            </w:pPr>
          </w:p>
        </w:tc>
        <w:tc>
          <w:tcPr>
            <w:tcW w:w="4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Tổng cộng </w:t>
            </w:r>
          </w:p>
        </w:tc>
        <w:tc>
          <w:tcPr>
            <w:tcW w:w="10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Giai đoạn 2022-2025 </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Giai đoạn 2026-2030 </w:t>
            </w:r>
          </w:p>
        </w:tc>
      </w:tr>
      <w:tr w:rsidR="00CB53AE" w:rsidRPr="00CA7A64" w:rsidTr="00195BC5">
        <w:trPr>
          <w:trHeight w:val="402"/>
        </w:trPr>
        <w:tc>
          <w:tcPr>
            <w:tcW w:w="1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1 </w:t>
            </w:r>
          </w:p>
        </w:tc>
        <w:tc>
          <w:tcPr>
            <w:tcW w:w="14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rPr>
                <w:color w:val="000000"/>
                <w:sz w:val="26"/>
                <w:szCs w:val="26"/>
                <w:highlight w:val="white"/>
              </w:rPr>
            </w:pPr>
            <w:r w:rsidRPr="00CA7A64">
              <w:rPr>
                <w:color w:val="000000"/>
                <w:sz w:val="26"/>
                <w:szCs w:val="26"/>
                <w:highlight w:val="white"/>
              </w:rPr>
              <w:t xml:space="preserve"> Kiên cố hóa kênh mương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km </w:t>
            </w:r>
          </w:p>
        </w:tc>
        <w:tc>
          <w:tcPr>
            <w:tcW w:w="4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774,46 </w:t>
            </w:r>
          </w:p>
        </w:tc>
        <w:tc>
          <w:tcPr>
            <w:tcW w:w="4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19.568</w:t>
            </w:r>
          </w:p>
        </w:tc>
        <w:tc>
          <w:tcPr>
            <w:tcW w:w="10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254.400 </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365.168 </w:t>
            </w:r>
          </w:p>
        </w:tc>
      </w:tr>
      <w:tr w:rsidR="00CB53AE" w:rsidRPr="00CA7A64" w:rsidTr="00195BC5">
        <w:trPr>
          <w:trHeight w:val="407"/>
        </w:trPr>
        <w:tc>
          <w:tcPr>
            <w:tcW w:w="1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2 </w:t>
            </w:r>
          </w:p>
        </w:tc>
        <w:tc>
          <w:tcPr>
            <w:tcW w:w="14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rPr>
                <w:color w:val="000000"/>
                <w:sz w:val="26"/>
                <w:szCs w:val="26"/>
                <w:highlight w:val="white"/>
              </w:rPr>
            </w:pPr>
            <w:r w:rsidRPr="00CA7A64">
              <w:rPr>
                <w:color w:val="000000"/>
                <w:sz w:val="26"/>
                <w:szCs w:val="26"/>
                <w:highlight w:val="white"/>
              </w:rPr>
              <w:t xml:space="preserve"> Đầu tư xây dựng, nâng cấp công trình trữ nước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Công trình </w:t>
            </w:r>
          </w:p>
        </w:tc>
        <w:tc>
          <w:tcPr>
            <w:tcW w:w="4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87,00 </w:t>
            </w:r>
          </w:p>
        </w:tc>
        <w:tc>
          <w:tcPr>
            <w:tcW w:w="4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17.500 </w:t>
            </w:r>
          </w:p>
        </w:tc>
        <w:tc>
          <w:tcPr>
            <w:tcW w:w="10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100.000 </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xml:space="preserve">                  117.500 </w:t>
            </w:r>
          </w:p>
        </w:tc>
      </w:tr>
      <w:tr w:rsidR="00CB53AE" w:rsidRPr="00CA7A64" w:rsidTr="00195BC5">
        <w:trPr>
          <w:trHeight w:val="315"/>
        </w:trPr>
        <w:tc>
          <w:tcPr>
            <w:tcW w:w="1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w:t>
            </w:r>
          </w:p>
        </w:tc>
        <w:tc>
          <w:tcPr>
            <w:tcW w:w="14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w:t>
            </w:r>
          </w:p>
        </w:tc>
        <w:tc>
          <w:tcPr>
            <w:tcW w:w="4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color w:val="000000"/>
                <w:sz w:val="26"/>
                <w:szCs w:val="26"/>
                <w:highlight w:val="white"/>
              </w:rPr>
            </w:pPr>
            <w:r w:rsidRPr="00CA7A64">
              <w:rPr>
                <w:color w:val="000000"/>
                <w:sz w:val="26"/>
                <w:szCs w:val="26"/>
                <w:highlight w:val="white"/>
              </w:rPr>
              <w:t> </w:t>
            </w:r>
          </w:p>
        </w:tc>
        <w:tc>
          <w:tcPr>
            <w:tcW w:w="4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837.068 </w:t>
            </w:r>
          </w:p>
        </w:tc>
        <w:tc>
          <w:tcPr>
            <w:tcW w:w="10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354.400 </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B53AE" w:rsidRPr="00CA7A64" w:rsidRDefault="00CB53AE" w:rsidP="00195BC5">
            <w:pPr>
              <w:spacing w:line="360" w:lineRule="exact"/>
              <w:jc w:val="center"/>
              <w:rPr>
                <w:b/>
                <w:bCs/>
                <w:color w:val="000000"/>
                <w:sz w:val="26"/>
                <w:szCs w:val="26"/>
                <w:highlight w:val="white"/>
              </w:rPr>
            </w:pPr>
            <w:r w:rsidRPr="00CA7A64">
              <w:rPr>
                <w:b/>
                <w:bCs/>
                <w:color w:val="000000"/>
                <w:sz w:val="26"/>
                <w:szCs w:val="26"/>
                <w:highlight w:val="white"/>
              </w:rPr>
              <w:t xml:space="preserve">                   482.668 </w:t>
            </w:r>
          </w:p>
        </w:tc>
      </w:tr>
    </w:tbl>
    <w:p w:rsidR="00CB53AE" w:rsidRPr="00CA7A64" w:rsidRDefault="00CB53AE" w:rsidP="00CB53AE">
      <w:pPr>
        <w:spacing w:after="120"/>
        <w:jc w:val="center"/>
        <w:rPr>
          <w:b/>
          <w:szCs w:val="28"/>
          <w:highlight w:val="white"/>
        </w:rPr>
      </w:pPr>
    </w:p>
    <w:p w:rsidR="00CB53AE" w:rsidRPr="00CA7A64" w:rsidRDefault="00CB53AE" w:rsidP="00CB53AE">
      <w:pPr>
        <w:spacing w:after="120"/>
        <w:jc w:val="center"/>
        <w:rPr>
          <w:b/>
          <w:szCs w:val="28"/>
          <w:highlight w:val="white"/>
        </w:rPr>
      </w:pPr>
    </w:p>
    <w:p w:rsidR="00CB53AE" w:rsidRPr="00CA7A64" w:rsidRDefault="00CB53AE" w:rsidP="00CB53AE">
      <w:pPr>
        <w:spacing w:after="120"/>
        <w:jc w:val="center"/>
        <w:rPr>
          <w:b/>
          <w:szCs w:val="28"/>
          <w:highlight w:val="white"/>
        </w:rPr>
      </w:pPr>
    </w:p>
    <w:p w:rsidR="00CB53AE" w:rsidRPr="00CA7A64" w:rsidRDefault="00CB53AE" w:rsidP="00CB53AE">
      <w:pPr>
        <w:spacing w:after="120"/>
        <w:jc w:val="center"/>
        <w:rPr>
          <w:b/>
          <w:bCs/>
          <w:sz w:val="26"/>
          <w:szCs w:val="26"/>
          <w:highlight w:val="white"/>
        </w:rPr>
      </w:pPr>
    </w:p>
    <w:p w:rsidR="00CB53AE" w:rsidRPr="00CA7A64" w:rsidRDefault="00CB53AE" w:rsidP="00CB53AE">
      <w:pPr>
        <w:spacing w:after="120"/>
        <w:jc w:val="center"/>
        <w:rPr>
          <w:b/>
          <w:bCs/>
          <w:sz w:val="26"/>
          <w:szCs w:val="26"/>
        </w:rPr>
      </w:pPr>
    </w:p>
    <w:p w:rsidR="00CB53AE" w:rsidRPr="00CA7A64" w:rsidRDefault="00CB53AE" w:rsidP="00B74E94">
      <w:pPr>
        <w:spacing w:before="120"/>
        <w:jc w:val="center"/>
        <w:rPr>
          <w:b/>
          <w:szCs w:val="28"/>
          <w:highlight w:val="white"/>
        </w:rPr>
      </w:pPr>
    </w:p>
    <w:p w:rsidR="00047A46" w:rsidRDefault="00047A46"/>
    <w:sectPr w:rsidR="00047A46" w:rsidSect="00C6235B">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62" w:rsidRDefault="00895D62" w:rsidP="00726C0C">
      <w:r>
        <w:separator/>
      </w:r>
    </w:p>
  </w:endnote>
  <w:endnote w:type="continuationSeparator" w:id="0">
    <w:p w:rsidR="00895D62" w:rsidRDefault="00895D62" w:rsidP="0072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62" w:rsidRDefault="00895D62" w:rsidP="00726C0C">
      <w:r>
        <w:separator/>
      </w:r>
    </w:p>
  </w:footnote>
  <w:footnote w:type="continuationSeparator" w:id="0">
    <w:p w:rsidR="00895D62" w:rsidRDefault="00895D62" w:rsidP="00726C0C">
      <w:r>
        <w:continuationSeparator/>
      </w:r>
    </w:p>
  </w:footnote>
  <w:footnote w:id="1">
    <w:p w:rsidR="00195BC5" w:rsidRPr="00A471C7" w:rsidRDefault="00195BC5" w:rsidP="00726C0C">
      <w:pPr>
        <w:pStyle w:val="FootnoteText"/>
        <w:jc w:val="both"/>
      </w:pPr>
      <w:r>
        <w:rPr>
          <w:rStyle w:val="FootnoteReference"/>
        </w:rPr>
        <w:footnoteRef/>
      </w:r>
      <w:r w:rsidRPr="00A471C7">
        <w:rPr>
          <w:color w:val="000000"/>
          <w:lang w:val="nl-NL"/>
        </w:rPr>
        <w:t>Nghị quyết 03/2017/NQ-HĐND ngày 23/5/2017 về chính sách hỗ trợ phát triển một số cây trồng, con nuôi tạo sản phẩm chủ lực có lợi thế cạnh tranh trên địa bàn tỉnh Quảng Trị giai đoạn 2017-2020, định hướng đến 2025; Nghị quyết số 30/2017/NQ-HĐND ngày 14/12/2017 về xây dựng nông thôn mới đến năm 2020; Nghị quyết 04/2017/NQ-HĐND ngày 23/5/2017 về việc kiện toàn mạng lưới khuyến nông và thú y cơ sở tỉnh Quảng Trị giai đoạn 2017-2020; Nghị quyết 27/NQ-HĐND ngày 14/12/2016 về chương trình kiên cố hóa kênh mương giai đoạn 2016-2020, định hướng đến năm 2025; Nghị quyết số 03/2018/NQ-HĐND ngày 18/7/2018 về định mức hỗ trợ phát triển sản xuất, đa dạng hóa sinh kế và dự án nhân rộng mô hình giảm nghèo thuộc Chương trình MTQG giảm nghèo bền vững trên địa bàn tỉnh Quảng Trị giai đoạn 2018-2020</w:t>
      </w:r>
    </w:p>
  </w:footnote>
  <w:footnote w:id="2">
    <w:p w:rsidR="00195BC5" w:rsidRPr="00212B67" w:rsidRDefault="00195BC5" w:rsidP="00726C0C">
      <w:pPr>
        <w:pStyle w:val="FootnoteText"/>
        <w:jc w:val="both"/>
      </w:pPr>
      <w:r>
        <w:rPr>
          <w:rStyle w:val="FootnoteReference"/>
        </w:rPr>
        <w:footnoteRef/>
      </w:r>
      <w:r w:rsidRPr="00212B67">
        <w:t>C</w:t>
      </w:r>
      <w:r w:rsidRPr="00212B67">
        <w:rPr>
          <w:szCs w:val="28"/>
        </w:rPr>
        <w:t>hủ động</w:t>
      </w:r>
      <w:r>
        <w:rPr>
          <w:szCs w:val="28"/>
        </w:rPr>
        <w:t xml:space="preserve"> tưới</w:t>
      </w:r>
      <w:r w:rsidRPr="00212B67">
        <w:rPr>
          <w:szCs w:val="28"/>
        </w:rPr>
        <w:t xml:space="preserve"> cho trên 85% diện tích gieo cấy lúa 02 vụ với diện tích hơn </w:t>
      </w:r>
      <w:ins w:id="0" w:author="TRINH" w:date="2021-09-27T16:50:00Z">
        <w:r w:rsidR="00385C6F">
          <w:rPr>
            <w:szCs w:val="28"/>
          </w:rPr>
          <w:t>50</w:t>
        </w:r>
      </w:ins>
      <w:del w:id="1" w:author="TRINH" w:date="2021-09-27T16:50:00Z">
        <w:r w:rsidRPr="00212B67" w:rsidDel="00385C6F">
          <w:rPr>
            <w:szCs w:val="28"/>
          </w:rPr>
          <w:delText>49</w:delText>
        </w:r>
      </w:del>
      <w:r w:rsidRPr="00212B67">
        <w:rPr>
          <w:szCs w:val="28"/>
        </w:rPr>
        <w:t>.000 ha, tưới cho màu, mạ, cây công nghiệp là 2.162 ha, cấp nước cho 1.975 ha nuôi trồng thủy sản, tiêu nước đầu, cuối vụ cho 7.500 ha</w:t>
      </w:r>
      <w:r>
        <w:rPr>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13067"/>
      <w:docPartObj>
        <w:docPartGallery w:val="Page Numbers (Top of Page)"/>
        <w:docPartUnique/>
      </w:docPartObj>
    </w:sdtPr>
    <w:sdtEndPr>
      <w:rPr>
        <w:noProof/>
        <w:sz w:val="24"/>
        <w:szCs w:val="24"/>
      </w:rPr>
    </w:sdtEndPr>
    <w:sdtContent>
      <w:p w:rsidR="00195BC5" w:rsidRPr="0042389A" w:rsidRDefault="00195BC5" w:rsidP="00195BC5">
        <w:pPr>
          <w:pStyle w:val="Header"/>
          <w:jc w:val="center"/>
          <w:rPr>
            <w:sz w:val="24"/>
            <w:szCs w:val="24"/>
          </w:rPr>
        </w:pPr>
        <w:r w:rsidRPr="0042389A">
          <w:rPr>
            <w:sz w:val="24"/>
            <w:szCs w:val="24"/>
          </w:rPr>
          <w:fldChar w:fldCharType="begin"/>
        </w:r>
        <w:r w:rsidRPr="0042389A">
          <w:rPr>
            <w:sz w:val="24"/>
            <w:szCs w:val="24"/>
          </w:rPr>
          <w:instrText xml:space="preserve"> PAGE   \* MERGEFORMAT </w:instrText>
        </w:r>
        <w:r w:rsidRPr="0042389A">
          <w:rPr>
            <w:sz w:val="24"/>
            <w:szCs w:val="24"/>
          </w:rPr>
          <w:fldChar w:fldCharType="separate"/>
        </w:r>
        <w:r w:rsidR="00C01761">
          <w:rPr>
            <w:noProof/>
            <w:sz w:val="24"/>
            <w:szCs w:val="24"/>
          </w:rPr>
          <w:t>27</w:t>
        </w:r>
        <w:r w:rsidRPr="0042389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622"/>
    <w:multiLevelType w:val="hybridMultilevel"/>
    <w:tmpl w:val="6772F34A"/>
    <w:lvl w:ilvl="0" w:tplc="DBDC34D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44A0604"/>
    <w:multiLevelType w:val="hybridMultilevel"/>
    <w:tmpl w:val="68A61DA4"/>
    <w:lvl w:ilvl="0" w:tplc="764A4EE0">
      <w:start w:val="1"/>
      <w:numFmt w:val="bullet"/>
      <w:lvlText w:val="-"/>
      <w:lvlJc w:val="left"/>
      <w:pPr>
        <w:ind w:left="930" w:hanging="360"/>
      </w:pPr>
      <w:rPr>
        <w:rFonts w:ascii="Times New Roman" w:eastAsia="SimSu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4E94"/>
    <w:rsid w:val="00035DBC"/>
    <w:rsid w:val="00047A46"/>
    <w:rsid w:val="0010171C"/>
    <w:rsid w:val="00195BC5"/>
    <w:rsid w:val="00296ACB"/>
    <w:rsid w:val="00380610"/>
    <w:rsid w:val="00385C6F"/>
    <w:rsid w:val="0042226A"/>
    <w:rsid w:val="00551AE0"/>
    <w:rsid w:val="00726C0C"/>
    <w:rsid w:val="008433DC"/>
    <w:rsid w:val="00864F6F"/>
    <w:rsid w:val="00895D62"/>
    <w:rsid w:val="008D6782"/>
    <w:rsid w:val="00936502"/>
    <w:rsid w:val="00996FE9"/>
    <w:rsid w:val="00A17671"/>
    <w:rsid w:val="00A35AA1"/>
    <w:rsid w:val="00A97989"/>
    <w:rsid w:val="00B35183"/>
    <w:rsid w:val="00B74112"/>
    <w:rsid w:val="00B74E94"/>
    <w:rsid w:val="00BE3C75"/>
    <w:rsid w:val="00C01761"/>
    <w:rsid w:val="00C6235B"/>
    <w:rsid w:val="00C81086"/>
    <w:rsid w:val="00CB53AE"/>
    <w:rsid w:val="00CF1EF5"/>
    <w:rsid w:val="00D22956"/>
    <w:rsid w:val="00D71BF7"/>
    <w:rsid w:val="00DA34D2"/>
    <w:rsid w:val="00E14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4"/>
    <w:pPr>
      <w:spacing w:after="0" w:line="24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726C0C"/>
    <w:pPr>
      <w:spacing w:before="100" w:beforeAutospacing="1" w:after="100" w:afterAutospacing="1"/>
    </w:pPr>
    <w:rPr>
      <w:rFonts w:eastAsia="Times New Roman"/>
      <w:sz w:val="24"/>
      <w:szCs w:val="24"/>
    </w:rPr>
  </w:style>
  <w:style w:type="paragraph" w:customStyle="1" w:styleId="Cutrc3">
    <w:name w:val="CÊu tróc3"/>
    <w:basedOn w:val="Normal"/>
    <w:autoRedefine/>
    <w:rsid w:val="00726C0C"/>
    <w:pPr>
      <w:shd w:val="clear" w:color="auto" w:fill="FFFFFF"/>
      <w:tabs>
        <w:tab w:val="left" w:leader="dot" w:pos="9072"/>
      </w:tabs>
      <w:spacing w:before="120"/>
      <w:ind w:firstLine="567"/>
      <w:jc w:val="both"/>
    </w:pPr>
    <w:rPr>
      <w:szCs w:val="18"/>
    </w:rPr>
  </w:style>
  <w:style w:type="character" w:customStyle="1" w:styleId="NormalWebChar">
    <w:name w:val="Normal (Web) Char"/>
    <w:aliases w:val=" Char Char Char Char,Char Char Char Char"/>
    <w:link w:val="NormalWeb"/>
    <w:locked/>
    <w:rsid w:val="00726C0C"/>
    <w:rPr>
      <w:rFonts w:eastAsia="Times New Roman" w:cs="Times New Roman"/>
      <w:sz w:val="24"/>
      <w:szCs w:val="24"/>
    </w:rPr>
  </w:style>
  <w:style w:type="paragraph" w:styleId="FootnoteText">
    <w:name w:val="footnote text"/>
    <w:basedOn w:val="Normal"/>
    <w:link w:val="FootnoteTextChar"/>
    <w:uiPriority w:val="99"/>
    <w:semiHidden/>
    <w:unhideWhenUsed/>
    <w:rsid w:val="00726C0C"/>
    <w:rPr>
      <w:sz w:val="20"/>
      <w:szCs w:val="20"/>
    </w:rPr>
  </w:style>
  <w:style w:type="character" w:customStyle="1" w:styleId="FootnoteTextChar">
    <w:name w:val="Footnote Text Char"/>
    <w:basedOn w:val="DefaultParagraphFont"/>
    <w:link w:val="FootnoteText"/>
    <w:uiPriority w:val="99"/>
    <w:semiHidden/>
    <w:rsid w:val="00726C0C"/>
    <w:rPr>
      <w:rFonts w:eastAsia="Calibri" w:cs="Times New Roman"/>
      <w:sz w:val="20"/>
      <w:szCs w:val="20"/>
    </w:rPr>
  </w:style>
  <w:style w:type="character" w:styleId="FootnoteReference">
    <w:name w:val="footnote reference"/>
    <w:basedOn w:val="DefaultParagraphFont"/>
    <w:uiPriority w:val="99"/>
    <w:semiHidden/>
    <w:unhideWhenUsed/>
    <w:rsid w:val="00726C0C"/>
    <w:rPr>
      <w:vertAlign w:val="superscript"/>
    </w:rPr>
  </w:style>
  <w:style w:type="paragraph" w:styleId="ListParagraph">
    <w:name w:val="List Paragraph"/>
    <w:basedOn w:val="Normal"/>
    <w:uiPriority w:val="1"/>
    <w:qFormat/>
    <w:rsid w:val="00726C0C"/>
    <w:pPr>
      <w:spacing w:before="120"/>
      <w:ind w:left="720"/>
      <w:contextualSpacing/>
      <w:jc w:val="both"/>
    </w:pPr>
    <w:rPr>
      <w:rFonts w:eastAsia="Arial"/>
      <w:noProof/>
      <w:szCs w:val="28"/>
      <w:lang w:val="vi-VN"/>
    </w:rPr>
  </w:style>
  <w:style w:type="paragraph" w:styleId="BodyTextIndent">
    <w:name w:val="Body Text Indent"/>
    <w:basedOn w:val="Normal"/>
    <w:link w:val="BodyTextIndentChar"/>
    <w:rsid w:val="00726C0C"/>
    <w:pPr>
      <w:spacing w:after="120"/>
      <w:ind w:left="283"/>
    </w:pPr>
    <w:rPr>
      <w:rFonts w:eastAsia="Times New Roman"/>
      <w:sz w:val="20"/>
      <w:szCs w:val="24"/>
    </w:rPr>
  </w:style>
  <w:style w:type="character" w:customStyle="1" w:styleId="BodyTextIndentChar">
    <w:name w:val="Body Text Indent Char"/>
    <w:basedOn w:val="DefaultParagraphFont"/>
    <w:link w:val="BodyTextIndent"/>
    <w:rsid w:val="00726C0C"/>
    <w:rPr>
      <w:rFonts w:eastAsia="Times New Roman" w:cs="Times New Roman"/>
      <w:sz w:val="20"/>
      <w:szCs w:val="24"/>
    </w:rPr>
  </w:style>
  <w:style w:type="character" w:styleId="Emphasis">
    <w:name w:val="Emphasis"/>
    <w:uiPriority w:val="20"/>
    <w:qFormat/>
    <w:rsid w:val="00726C0C"/>
    <w:rPr>
      <w:i/>
      <w:iCs/>
    </w:rPr>
  </w:style>
  <w:style w:type="paragraph" w:styleId="BodyTextIndent2">
    <w:name w:val="Body Text Indent 2"/>
    <w:basedOn w:val="Normal"/>
    <w:link w:val="BodyTextIndent2Char"/>
    <w:uiPriority w:val="99"/>
    <w:semiHidden/>
    <w:unhideWhenUsed/>
    <w:rsid w:val="00726C0C"/>
    <w:pPr>
      <w:spacing w:after="120" w:line="480" w:lineRule="auto"/>
      <w:ind w:left="360"/>
    </w:pPr>
  </w:style>
  <w:style w:type="character" w:customStyle="1" w:styleId="BodyTextIndent2Char">
    <w:name w:val="Body Text Indent 2 Char"/>
    <w:basedOn w:val="DefaultParagraphFont"/>
    <w:link w:val="BodyTextIndent2"/>
    <w:uiPriority w:val="99"/>
    <w:semiHidden/>
    <w:rsid w:val="00726C0C"/>
    <w:rPr>
      <w:rFonts w:eastAsia="Calibri" w:cs="Times New Roman"/>
      <w:sz w:val="28"/>
    </w:rPr>
  </w:style>
  <w:style w:type="paragraph" w:styleId="Header">
    <w:name w:val="header"/>
    <w:basedOn w:val="Normal"/>
    <w:link w:val="HeaderChar"/>
    <w:uiPriority w:val="99"/>
    <w:unhideWhenUsed/>
    <w:rsid w:val="00726C0C"/>
    <w:pPr>
      <w:tabs>
        <w:tab w:val="center" w:pos="4680"/>
        <w:tab w:val="right" w:pos="9360"/>
      </w:tabs>
    </w:pPr>
  </w:style>
  <w:style w:type="character" w:customStyle="1" w:styleId="HeaderChar">
    <w:name w:val="Header Char"/>
    <w:basedOn w:val="DefaultParagraphFont"/>
    <w:link w:val="Header"/>
    <w:uiPriority w:val="99"/>
    <w:rsid w:val="00726C0C"/>
    <w:rPr>
      <w:rFonts w:eastAsia="Calibri" w:cs="Times New Roman"/>
      <w:sz w:val="28"/>
    </w:rPr>
  </w:style>
  <w:style w:type="paragraph" w:styleId="Footer">
    <w:name w:val="footer"/>
    <w:basedOn w:val="Normal"/>
    <w:link w:val="FooterChar"/>
    <w:uiPriority w:val="99"/>
    <w:unhideWhenUsed/>
    <w:rsid w:val="00726C0C"/>
    <w:pPr>
      <w:tabs>
        <w:tab w:val="center" w:pos="4680"/>
        <w:tab w:val="right" w:pos="9360"/>
      </w:tabs>
    </w:pPr>
  </w:style>
  <w:style w:type="character" w:customStyle="1" w:styleId="FooterChar">
    <w:name w:val="Footer Char"/>
    <w:basedOn w:val="DefaultParagraphFont"/>
    <w:link w:val="Footer"/>
    <w:uiPriority w:val="99"/>
    <w:rsid w:val="00726C0C"/>
    <w:rPr>
      <w:rFonts w:eastAsia="Calibri" w:cs="Times New Roman"/>
      <w:sz w:val="28"/>
    </w:rPr>
  </w:style>
  <w:style w:type="paragraph" w:styleId="BalloonText">
    <w:name w:val="Balloon Text"/>
    <w:basedOn w:val="Normal"/>
    <w:link w:val="BalloonTextChar"/>
    <w:uiPriority w:val="99"/>
    <w:semiHidden/>
    <w:unhideWhenUsed/>
    <w:rsid w:val="007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0C"/>
    <w:rPr>
      <w:rFonts w:ascii="Segoe UI" w:eastAsia="Calibri" w:hAnsi="Segoe UI" w:cs="Segoe UI"/>
      <w:sz w:val="18"/>
      <w:szCs w:val="18"/>
    </w:rPr>
  </w:style>
  <w:style w:type="table" w:styleId="TableGrid">
    <w:name w:val="Table Grid"/>
    <w:basedOn w:val="TableNormal"/>
    <w:uiPriority w:val="59"/>
    <w:rsid w:val="0072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10684</Words>
  <Characters>60902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TRINH</cp:lastModifiedBy>
  <cp:revision>5</cp:revision>
  <dcterms:created xsi:type="dcterms:W3CDTF">2021-09-27T09:45:00Z</dcterms:created>
  <dcterms:modified xsi:type="dcterms:W3CDTF">2021-09-27T09:51:00Z</dcterms:modified>
</cp:coreProperties>
</file>